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2BB" w:rsidRPr="00167B92" w:rsidRDefault="004E72BB">
      <w:pPr>
        <w:rPr>
          <w:lang w:val="bg-BG"/>
        </w:rPr>
      </w:pPr>
    </w:p>
    <w:p w:rsidR="004E72BB" w:rsidRDefault="00515FDA">
      <w:r w:rsidRPr="00515FDA">
        <w:rPr>
          <w:noProof/>
          <w:lang w:val="en-US" w:eastAsia="zh-TW"/>
        </w:rPr>
        <w:pict>
          <v:group id="_x0000_s1027" style="position:absolute;left:0;text-align:left;margin-left:0;margin-top:0;width:563.85pt;height:798.25pt;z-index:251658240;mso-width-percent:950;mso-height-percent:950;mso-position-horizontal:center;mso-position-horizontal-relative:page;mso-position-vertical:center;mso-position-vertical-relative:page;mso-width-percent:950;mso-height-percent:950" coordorigin="316,406" coordsize="11608,15028" o:allowincell="f">
            <v:group id="_x0000_s1028"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9" style="position:absolute;left:339;top:406;width:11582;height:15025;mso-width-relative:margin;v-text-anchor:middle" fillcolor="#8c8c8c" strokecolor="white" strokeweight="1pt">
                <v:fill r:id="rId8" o:title="Zig zag" color2="#bfbfbf" type="pattern"/>
                <v:shadow color="#d8d8d8" offset="3pt,3pt" offset2="2pt,2pt"/>
              </v:rect>
              <v:rect id="_x0000_s1030" style="position:absolute;left:3446;top:406;width:8475;height:15025;mso-width-relative:margin" fillcolor="#737373" strokecolor="white" strokeweight="1pt">
                <v:shadow color="#d8d8d8" offset="3pt,3pt" offset2="2pt,2pt"/>
                <v:textbox style="mso-next-textbox:#_x0000_s1030" inset="18pt,108pt,36pt">
                  <w:txbxContent>
                    <w:p w:rsidR="002C01B7" w:rsidRPr="007D2E77" w:rsidRDefault="002C01B7">
                      <w:pPr>
                        <w:pStyle w:val="NoSpacing"/>
                        <w:rPr>
                          <w:color w:val="FFFFFF"/>
                          <w:sz w:val="80"/>
                          <w:szCs w:val="80"/>
                        </w:rPr>
                      </w:pPr>
                      <w:r w:rsidRPr="007D2E77">
                        <w:rPr>
                          <w:color w:val="FFFFFF"/>
                          <w:sz w:val="80"/>
                          <w:szCs w:val="80"/>
                          <w:lang w:val="bg-BG"/>
                        </w:rPr>
                        <w:t xml:space="preserve">Strategy for youth development and Annual calendar for youth activities in cross-border </w:t>
                      </w:r>
                      <w:proofErr w:type="gramStart"/>
                      <w:r w:rsidRPr="007D2E77">
                        <w:rPr>
                          <w:color w:val="FFFFFF"/>
                          <w:sz w:val="80"/>
                          <w:szCs w:val="80"/>
                          <w:lang w:val="bg-BG"/>
                        </w:rPr>
                        <w:t>region</w:t>
                      </w:r>
                    </w:p>
                    <w:p w:rsidR="002C01B7" w:rsidRPr="00BA46E4" w:rsidRDefault="002C01B7">
                      <w:pPr>
                        <w:pStyle w:val="NoSpacing"/>
                        <w:rPr>
                          <w:color w:val="FFFFFF"/>
                          <w:sz w:val="40"/>
                          <w:szCs w:val="40"/>
                          <w:lang w:val="ru-RU"/>
                        </w:rPr>
                      </w:pPr>
                      <w:proofErr w:type="gramEnd"/>
                      <w:r w:rsidRPr="007D2E77">
                        <w:rPr>
                          <w:color w:val="FFFFFF"/>
                          <w:sz w:val="40"/>
                          <w:szCs w:val="40"/>
                          <w:lang w:val="bg-BG"/>
                        </w:rPr>
                        <w:t xml:space="preserve">Стратегия за развитие на младежта и годишен календар за младежки дейности в трансграничния </w:t>
                      </w:r>
                      <w:proofErr w:type="gramStart"/>
                      <w:r w:rsidRPr="007D2E77">
                        <w:rPr>
                          <w:color w:val="FFFFFF"/>
                          <w:sz w:val="40"/>
                          <w:szCs w:val="40"/>
                          <w:lang w:val="bg-BG"/>
                        </w:rPr>
                        <w:t>регион</w:t>
                      </w:r>
                    </w:p>
                    <w:p w:rsidR="002C01B7" w:rsidRPr="00BA46E4" w:rsidRDefault="002C01B7">
                      <w:pPr>
                        <w:pStyle w:val="NoSpacing"/>
                        <w:rPr>
                          <w:color w:val="FFFFFF"/>
                          <w:lang w:val="ru-RU"/>
                        </w:rPr>
                      </w:pPr>
                      <w:proofErr w:type="gramEnd"/>
                    </w:p>
                    <w:p w:rsidR="002C01B7" w:rsidRPr="00BA46E4" w:rsidRDefault="002C01B7">
                      <w:pPr>
                        <w:pStyle w:val="NoSpacing"/>
                        <w:rPr>
                          <w:color w:val="FFFFFF"/>
                          <w:lang w:val="ru-RU"/>
                        </w:rPr>
                      </w:pPr>
                      <w:r w:rsidRPr="007D2E77">
                        <w:rPr>
                          <w:color w:val="FFFFFF"/>
                          <w:lang w:val="bg-BG"/>
                        </w:rPr>
                        <w:t xml:space="preserve">Проект “Силни, знаещи, интелигентни, трудолюбиви и амбициозни ученици”, реализиран по Програмата за трансгранично сътрудничество, Инструмента по предприсъединяване България - Турция 2007–2013 г. Партньори по проекта: Сдружение „Заeдно за Свиленград“, град Свиленград; Община Свиленград, България и </w:t>
                      </w:r>
                      <w:r w:rsidR="004B56E5">
                        <w:rPr>
                          <w:color w:val="FFFFFF"/>
                          <w:lang w:val="bg-BG"/>
                        </w:rPr>
                        <w:t>Г</w:t>
                      </w:r>
                      <w:r w:rsidRPr="007D2E77">
                        <w:rPr>
                          <w:color w:val="FFFFFF"/>
                          <w:lang w:val="bg-BG"/>
                        </w:rPr>
                        <w:t>имназия с учителски профил от Одрин, Турция</w:t>
                      </w:r>
                    </w:p>
                    <w:p w:rsidR="002C01B7" w:rsidRPr="00BA46E4" w:rsidRDefault="002C01B7">
                      <w:pPr>
                        <w:pStyle w:val="NoSpacing"/>
                        <w:rPr>
                          <w:color w:val="FFFFFF"/>
                          <w:lang w:val="ru-RU"/>
                        </w:rPr>
                      </w:pPr>
                    </w:p>
                  </w:txbxContent>
                </v:textbox>
              </v:rect>
              <v:group id="_x0000_s1031" style="position:absolute;left:321;top:3424;width:3125;height:6069" coordorigin="654,3599" coordsize="2880,5760">
                <v:rect id="_x0000_s1032" style="position:absolute;left:2094;top:6479;width:1440;height:1440;flip:x;mso-width-relative:margin;v-text-anchor:middle" fillcolor="#a7bfde" strokecolor="white" strokeweight="1pt">
                  <v:fill opacity="52429f"/>
                  <v:shadow color="#d8d8d8" offset="3pt,3pt" offset2="2pt,2pt"/>
                </v:rect>
                <v:rect id="_x0000_s1033" style="position:absolute;left:2094;top:5039;width:1440;height:1440;flip:x;mso-width-relative:margin;v-text-anchor:middle" fillcolor="#a7bfde" strokecolor="white" strokeweight="1pt">
                  <v:fill opacity=".5"/>
                  <v:shadow color="#d8d8d8" offset="3pt,3pt" offset2="2pt,2pt"/>
                </v:rect>
                <v:rect id="_x0000_s1034" style="position:absolute;left:654;top:5039;width:1440;height:1440;flip:x;mso-width-relative:margin;v-text-anchor:middle" fillcolor="#a7bfde" strokecolor="white" strokeweight="1pt">
                  <v:fill opacity="52429f"/>
                  <v:shadow color="#d8d8d8" offset="3pt,3pt" offset2="2pt,2pt"/>
                </v:rect>
                <v:rect id="_x0000_s1035" style="position:absolute;left:654;top:3599;width:1440;height:1440;flip:x;mso-width-relative:margin;v-text-anchor:middle" fillcolor="#a7bfde" strokecolor="white" strokeweight="1pt">
                  <v:fill opacity=".5"/>
                  <v:shadow color="#d8d8d8" offset="3pt,3pt" offset2="2pt,2pt"/>
                </v:rect>
                <v:rect id="_x0000_s1036" style="position:absolute;left:654;top:6479;width:1440;height:1440;flip:x;mso-width-relative:margin;v-text-anchor:middle" fillcolor="#a7bfde" strokecolor="white" strokeweight="1pt">
                  <v:fill opacity=".5"/>
                  <v:shadow color="#d8d8d8" offset="3pt,3pt" offset2="2pt,2pt"/>
                </v:rect>
                <v:rect id="_x0000_s1037" style="position:absolute;left:2094;top:7919;width:1440;height:1440;flip:x;mso-width-relative:margin;v-text-anchor:middle" fillcolor="#a7bfde" strokecolor="white" strokeweight="1pt">
                  <v:fill opacity=".5"/>
                  <v:shadow color="#d8d8d8" offset="3pt,3pt" offset2="2pt,2pt"/>
                </v:rect>
              </v:group>
              <v:rect id="_x0000_s1038" style="position:absolute;left:2690;top:406;width:1563;height:1518;flip:x;mso-width-relative:margin;v-text-anchor:bottom" fillcolor="#c0504d" strokecolor="white" strokeweight="1pt">
                <v:shadow color="#d8d8d8" offset="3pt,3pt" offset2="2pt,2pt"/>
                <v:textbox style="mso-next-textbox:#_x0000_s1038">
                  <w:txbxContent>
                    <w:p w:rsidR="002C01B7" w:rsidRPr="007D2E77" w:rsidRDefault="002C01B7">
                      <w:pPr>
                        <w:jc w:val="center"/>
                        <w:rPr>
                          <w:color w:val="FFFFFF"/>
                          <w:sz w:val="48"/>
                          <w:szCs w:val="52"/>
                        </w:rPr>
                      </w:pPr>
                      <w:r w:rsidRPr="007D2E77">
                        <w:rPr>
                          <w:color w:val="FFFFFF"/>
                          <w:sz w:val="52"/>
                          <w:szCs w:val="52"/>
                          <w:lang w:val="en-US"/>
                        </w:rPr>
                        <w:t>2012</w:t>
                      </w:r>
                    </w:p>
                  </w:txbxContent>
                </v:textbox>
              </v:rect>
            </v:group>
            <v:group id="_x0000_s1039" style="position:absolute;left:3446;top:13758;width:8169;height:1382" coordorigin="3446,13758" coordsize="8169,1382">
              <v:group id="_x0000_s1040" style="position:absolute;left:10833;top:14380;width:782;height:760;flip:x y" coordorigin="8754,11945" coordsize="2880,2859">
                <v:rect id="_x0000_s1041" style="position:absolute;left:10194;top:11945;width:1440;height:1440;flip:x;mso-width-relative:margin;v-text-anchor:middle" fillcolor="#bfbfbf" strokecolor="white" strokeweight="1pt">
                  <v:fill opacity=".5"/>
                  <v:shadow color="#d8d8d8" offset="3pt,3pt" offset2="2pt,2pt"/>
                </v:rect>
                <v:rect id="_x0000_s1042" style="position:absolute;left:10194;top:13364;width:1440;height:1440;flip:x;mso-width-relative:margin;v-text-anchor:middle" fillcolor="#c0504d" strokecolor="white" strokeweight="1pt">
                  <v:shadow color="#d8d8d8" offset="3pt,3pt" offset2="2pt,2pt"/>
                </v:rect>
                <v:rect id="_x0000_s1043" style="position:absolute;left:8754;top:13364;width:1440;height:1440;flip:x;mso-width-relative:margin;v-text-anchor:middle" fillcolor="#bfbfbf" strokecolor="white" strokeweight="1pt">
                  <v:fill opacity=".5"/>
                  <v:shadow color="#d8d8d8" offset="3pt,3pt" offset2="2pt,2pt"/>
                </v:rect>
              </v:group>
              <v:rect id="_x0000_s1044" style="position:absolute;left:3446;top:13758;width:7105;height:1382;v-text-anchor:bottom" filled="f" stroked="f" strokecolor="white" strokeweight="1pt">
                <v:fill opacity="52429f"/>
                <v:shadow color="#d8d8d8" offset="3pt,3pt" offset2="2pt,2pt"/>
                <v:textbox style="mso-next-textbox:#_x0000_s1044" inset=",0,,0">
                  <w:txbxContent>
                    <w:p w:rsidR="002C01B7" w:rsidRPr="007D2E77" w:rsidRDefault="002C01B7">
                      <w:pPr>
                        <w:pStyle w:val="NoSpacing"/>
                        <w:jc w:val="right"/>
                        <w:rPr>
                          <w:color w:val="FFFFFF"/>
                        </w:rPr>
                      </w:pPr>
                      <w:r w:rsidRPr="007D2E77">
                        <w:rPr>
                          <w:color w:val="FFFFFF"/>
                        </w:rPr>
                        <w:t>NTT Projects Ltd.</w:t>
                      </w:r>
                    </w:p>
                    <w:p w:rsidR="002C01B7" w:rsidRPr="007D2E77" w:rsidRDefault="002C01B7">
                      <w:pPr>
                        <w:pStyle w:val="NoSpacing"/>
                        <w:jc w:val="right"/>
                        <w:rPr>
                          <w:color w:val="FFFFFF"/>
                        </w:rPr>
                      </w:pPr>
                      <w:r w:rsidRPr="007D2E77">
                        <w:rPr>
                          <w:color w:val="FFFFFF"/>
                        </w:rPr>
                        <w:t>…………………………………………..</w:t>
                      </w:r>
                    </w:p>
                    <w:p w:rsidR="002C01B7" w:rsidRPr="007D2E77" w:rsidRDefault="004B56E5">
                      <w:pPr>
                        <w:pStyle w:val="NoSpacing"/>
                        <w:jc w:val="right"/>
                        <w:rPr>
                          <w:color w:val="FFFFFF"/>
                        </w:rPr>
                      </w:pPr>
                      <w:r>
                        <w:rPr>
                          <w:color w:val="FFFFFF"/>
                        </w:rPr>
                        <w:t>3/3</w:t>
                      </w:r>
                      <w:r>
                        <w:rPr>
                          <w:color w:val="FFFFFF"/>
                          <w:lang w:val="bg-BG"/>
                        </w:rPr>
                        <w:t>0</w:t>
                      </w:r>
                      <w:r w:rsidR="002C01B7" w:rsidRPr="007D2E77">
                        <w:rPr>
                          <w:color w:val="FFFFFF"/>
                        </w:rPr>
                        <w:t>/2012</w:t>
                      </w:r>
                    </w:p>
                  </w:txbxContent>
                </v:textbox>
              </v:rect>
            </v:group>
            <w10:wrap anchorx="page" anchory="page"/>
          </v:group>
        </w:pict>
      </w:r>
    </w:p>
    <w:p w:rsidR="004E72BB" w:rsidRDefault="004E72BB">
      <w:pPr>
        <w:spacing w:after="0"/>
        <w:jc w:val="left"/>
        <w:rPr>
          <w:rFonts w:ascii="Calibri" w:hAnsi="Calibri" w:cs="Calibri"/>
          <w:sz w:val="22"/>
          <w:szCs w:val="22"/>
          <w:lang w:val="bg-BG"/>
        </w:rPr>
      </w:pPr>
      <w:r>
        <w:rPr>
          <w:rFonts w:ascii="Calibri" w:hAnsi="Calibri" w:cs="Calibri"/>
          <w:sz w:val="22"/>
          <w:szCs w:val="22"/>
          <w:lang w:val="bg-BG"/>
        </w:rPr>
        <w:br w:type="page"/>
      </w:r>
    </w:p>
    <w:p w:rsidR="004E72BB" w:rsidRDefault="004E72BB"/>
    <w:tbl>
      <w:tblPr>
        <w:tblpPr w:leftFromText="187" w:rightFromText="187" w:vertAnchor="page" w:horzAnchor="page" w:tblpYSpec="top"/>
        <w:tblW w:w="10740" w:type="dxa"/>
        <w:tblLook w:val="04A0"/>
      </w:tblPr>
      <w:tblGrid>
        <w:gridCol w:w="1886"/>
        <w:gridCol w:w="8854"/>
      </w:tblGrid>
      <w:tr w:rsidR="005C650E" w:rsidRPr="00AF3733" w:rsidTr="008C5B7F">
        <w:trPr>
          <w:trHeight w:val="1666"/>
        </w:trPr>
        <w:tc>
          <w:tcPr>
            <w:tcW w:w="1886" w:type="dxa"/>
            <w:tcBorders>
              <w:right w:val="single" w:sz="4" w:space="0" w:color="FFFFFF"/>
            </w:tcBorders>
            <w:shd w:val="clear" w:color="auto" w:fill="943634"/>
          </w:tcPr>
          <w:p w:rsidR="005C650E" w:rsidRPr="000C1711" w:rsidRDefault="005C650E" w:rsidP="001213B6">
            <w:pPr>
              <w:spacing w:before="100" w:beforeAutospacing="1" w:after="100" w:afterAutospacing="1"/>
              <w:rPr>
                <w:rFonts w:ascii="Calibri" w:hAnsi="Calibri" w:cs="Calibri"/>
                <w:sz w:val="22"/>
                <w:szCs w:val="22"/>
                <w:lang w:val="bg-BG"/>
              </w:rPr>
            </w:pPr>
          </w:p>
        </w:tc>
        <w:tc>
          <w:tcPr>
            <w:tcW w:w="8854" w:type="dxa"/>
            <w:tcBorders>
              <w:left w:val="single" w:sz="4" w:space="0" w:color="FFFFFF"/>
            </w:tcBorders>
            <w:shd w:val="clear" w:color="auto" w:fill="943634"/>
            <w:vAlign w:val="bottom"/>
          </w:tcPr>
          <w:p w:rsidR="005C650E" w:rsidRPr="00AF3733" w:rsidRDefault="005C650E" w:rsidP="001213B6">
            <w:pPr>
              <w:pStyle w:val="NoSpacing"/>
              <w:spacing w:before="100" w:beforeAutospacing="1" w:after="100" w:afterAutospacing="1"/>
              <w:jc w:val="both"/>
              <w:rPr>
                <w:rFonts w:cs="Calibri"/>
                <w:b/>
                <w:bCs/>
                <w:color w:val="FFFFFF"/>
                <w:lang w:val="bg-BG"/>
              </w:rPr>
            </w:pPr>
          </w:p>
        </w:tc>
      </w:tr>
      <w:tr w:rsidR="005C650E" w:rsidRPr="00AF3733" w:rsidTr="008C5B7F">
        <w:trPr>
          <w:trHeight w:val="3332"/>
        </w:trPr>
        <w:tc>
          <w:tcPr>
            <w:tcW w:w="1886" w:type="dxa"/>
            <w:tcBorders>
              <w:right w:val="single" w:sz="4" w:space="0" w:color="000000"/>
            </w:tcBorders>
          </w:tcPr>
          <w:p w:rsidR="005C650E" w:rsidRPr="00AF3733" w:rsidRDefault="005C650E" w:rsidP="001213B6">
            <w:pPr>
              <w:spacing w:before="100" w:beforeAutospacing="1" w:after="100" w:afterAutospacing="1"/>
              <w:rPr>
                <w:rFonts w:ascii="Calibri" w:hAnsi="Calibri" w:cs="Calibri"/>
                <w:sz w:val="22"/>
                <w:szCs w:val="22"/>
                <w:lang w:val="bg-BG"/>
              </w:rPr>
            </w:pPr>
          </w:p>
        </w:tc>
        <w:tc>
          <w:tcPr>
            <w:tcW w:w="8854" w:type="dxa"/>
            <w:tcBorders>
              <w:left w:val="single" w:sz="4" w:space="0" w:color="000000"/>
            </w:tcBorders>
            <w:vAlign w:val="center"/>
          </w:tcPr>
          <w:p w:rsidR="005C650E" w:rsidRPr="00AF3733" w:rsidRDefault="005C650E" w:rsidP="004E72BB">
            <w:pPr>
              <w:pStyle w:val="NoSpacing"/>
              <w:spacing w:before="100" w:beforeAutospacing="1" w:after="100" w:afterAutospacing="1"/>
              <w:rPr>
                <w:rFonts w:cs="Calibri"/>
                <w:color w:val="76923C"/>
                <w:lang w:val="bg-BG"/>
              </w:rPr>
            </w:pPr>
          </w:p>
        </w:tc>
      </w:tr>
    </w:tbl>
    <w:p w:rsidR="005C650E" w:rsidRPr="00AF3733" w:rsidRDefault="005C650E" w:rsidP="001213B6">
      <w:pPr>
        <w:spacing w:before="100" w:beforeAutospacing="1" w:after="100" w:afterAutospacing="1"/>
        <w:rPr>
          <w:rFonts w:ascii="Calibri" w:hAnsi="Calibri" w:cs="Calibri"/>
          <w:sz w:val="22"/>
          <w:szCs w:val="22"/>
          <w:lang w:val="bg-BG"/>
        </w:rPr>
      </w:pPr>
    </w:p>
    <w:p w:rsidR="005C650E" w:rsidRPr="00AF3733" w:rsidRDefault="005C650E" w:rsidP="001213B6">
      <w:pPr>
        <w:spacing w:before="100" w:beforeAutospacing="1" w:after="100" w:afterAutospacing="1"/>
        <w:rPr>
          <w:rFonts w:ascii="Calibri" w:hAnsi="Calibri" w:cs="Calibri"/>
          <w:sz w:val="22"/>
          <w:szCs w:val="22"/>
          <w:lang w:val="bg-BG"/>
        </w:rPr>
      </w:pPr>
    </w:p>
    <w:tbl>
      <w:tblPr>
        <w:tblpPr w:leftFromText="187" w:rightFromText="187" w:horzAnchor="margin" w:tblpXSpec="center" w:tblpYSpec="bottom"/>
        <w:tblW w:w="5221" w:type="pct"/>
        <w:tblLook w:val="04A0"/>
      </w:tblPr>
      <w:tblGrid>
        <w:gridCol w:w="9699"/>
      </w:tblGrid>
      <w:tr w:rsidR="005C650E" w:rsidRPr="00AF3733" w:rsidTr="003E6B11">
        <w:trPr>
          <w:trHeight w:val="354"/>
        </w:trPr>
        <w:tc>
          <w:tcPr>
            <w:tcW w:w="0" w:type="auto"/>
          </w:tcPr>
          <w:p w:rsidR="005C650E" w:rsidRPr="00AF3733" w:rsidRDefault="005C650E" w:rsidP="002C01B7">
            <w:pPr>
              <w:pStyle w:val="NoSpacing"/>
              <w:spacing w:before="100" w:beforeAutospacing="1" w:after="100" w:afterAutospacing="1"/>
              <w:jc w:val="both"/>
              <w:rPr>
                <w:rFonts w:cs="Calibri"/>
                <w:b/>
                <w:bCs/>
                <w:caps/>
                <w:lang w:val="bg-BG"/>
              </w:rPr>
            </w:pPr>
            <w:r w:rsidRPr="00AF3733">
              <w:rPr>
                <w:rFonts w:cs="Calibri"/>
                <w:lang w:val="bg-BG"/>
              </w:rPr>
              <w:t>Strategy for youth development and Annual calendar for youth activities in cross-border region</w:t>
            </w:r>
          </w:p>
        </w:tc>
      </w:tr>
      <w:tr w:rsidR="005C650E" w:rsidRPr="00BA46E4" w:rsidTr="003E6B11">
        <w:trPr>
          <w:trHeight w:val="1766"/>
        </w:trPr>
        <w:tc>
          <w:tcPr>
            <w:tcW w:w="0" w:type="auto"/>
          </w:tcPr>
          <w:p w:rsidR="005C650E" w:rsidRPr="00AF3733" w:rsidRDefault="005C650E" w:rsidP="001213B6">
            <w:pPr>
              <w:pStyle w:val="NoSpacing"/>
              <w:spacing w:before="100" w:beforeAutospacing="1" w:after="100" w:afterAutospacing="1"/>
              <w:jc w:val="both"/>
              <w:rPr>
                <w:rFonts w:cs="Calibri"/>
                <w:color w:val="7F7F7F"/>
                <w:lang w:val="bg-BG"/>
              </w:rPr>
            </w:pPr>
            <w:r w:rsidRPr="00AF3733">
              <w:rPr>
                <w:rFonts w:cs="Calibri"/>
                <w:color w:val="7F7F7F"/>
                <w:lang w:val="bg-BG"/>
              </w:rPr>
              <w:t>[</w:t>
            </w:r>
            <w:r w:rsidR="003E6B11" w:rsidRPr="003E6B11">
              <w:rPr>
                <w:rFonts w:cs="Calibri"/>
                <w:i/>
                <w:color w:val="C00000"/>
                <w:lang w:val="bg-BG"/>
              </w:rPr>
              <w:t>Проект “Силни, знаещи, интелигентни, трудолюбиви и амбициозни ученици”, реализиран по Програмата за трансгранично сътрудничество, Инструмента по предприсъединяване България - Турция 2007–2013 г. Партньори по проекта: Сдружение „Заeдно за Свиленград“, град Свиленград; Община Свиленград, България и Езиковата гимназия с учителски профил от Одрин, Турци</w:t>
            </w:r>
            <w:r w:rsidR="003E6B11">
              <w:rPr>
                <w:rFonts w:cs="Calibri"/>
                <w:i/>
                <w:color w:val="C00000"/>
                <w:lang w:val="bg-BG"/>
              </w:rPr>
              <w:t>я</w:t>
            </w:r>
            <w:r w:rsidRPr="003E6B11">
              <w:rPr>
                <w:rFonts w:cs="Calibri"/>
                <w:lang w:val="bg-BG"/>
              </w:rPr>
              <w:t>.]</w:t>
            </w:r>
          </w:p>
        </w:tc>
      </w:tr>
    </w:tbl>
    <w:p w:rsidR="0012640C" w:rsidRPr="00AF3733" w:rsidRDefault="0012640C" w:rsidP="001213B6">
      <w:pPr>
        <w:spacing w:before="100" w:beforeAutospacing="1" w:after="100" w:afterAutospacing="1"/>
        <w:rPr>
          <w:rFonts w:ascii="Calibri" w:hAnsi="Calibri" w:cs="Calibri"/>
          <w:sz w:val="22"/>
          <w:szCs w:val="22"/>
          <w:lang w:val="bg-BG"/>
        </w:rPr>
      </w:pPr>
    </w:p>
    <w:p w:rsidR="004E72BB" w:rsidRDefault="004E72BB">
      <w:pPr>
        <w:spacing w:after="0"/>
        <w:jc w:val="left"/>
        <w:rPr>
          <w:rFonts w:ascii="Calibri" w:hAnsi="Calibri" w:cs="Calibri"/>
          <w:b/>
          <w:bCs/>
          <w:color w:val="365F91"/>
          <w:sz w:val="32"/>
          <w:szCs w:val="32"/>
          <w:lang w:val="bg-BG" w:eastAsia="en-US"/>
        </w:rPr>
      </w:pPr>
      <w:r>
        <w:rPr>
          <w:rFonts w:ascii="Calibri" w:hAnsi="Calibri" w:cs="Calibri"/>
          <w:sz w:val="32"/>
          <w:szCs w:val="32"/>
          <w:lang w:val="bg-BG"/>
        </w:rPr>
        <w:br w:type="page"/>
      </w:r>
    </w:p>
    <w:p w:rsidR="003E6B11" w:rsidRPr="00BA46E4" w:rsidRDefault="003E6B11">
      <w:pPr>
        <w:spacing w:after="0"/>
        <w:jc w:val="left"/>
        <w:rPr>
          <w:rFonts w:cs="Calibri"/>
          <w:color w:val="76923C"/>
          <w:sz w:val="28"/>
          <w:szCs w:val="28"/>
          <w:lang w:val="ru-RU"/>
        </w:rPr>
      </w:pPr>
    </w:p>
    <w:p w:rsidR="003E6B11" w:rsidRPr="00BA46E4" w:rsidRDefault="003E6B11">
      <w:pPr>
        <w:spacing w:after="0"/>
        <w:jc w:val="left"/>
        <w:rPr>
          <w:rFonts w:cs="Calibri"/>
          <w:color w:val="76923C"/>
          <w:sz w:val="28"/>
          <w:szCs w:val="28"/>
          <w:lang w:val="ru-RU"/>
        </w:rPr>
      </w:pPr>
    </w:p>
    <w:p w:rsidR="003E6B11" w:rsidRDefault="003E6B11">
      <w:pPr>
        <w:spacing w:after="0"/>
        <w:jc w:val="left"/>
        <w:rPr>
          <w:rFonts w:cs="Calibri"/>
          <w:color w:val="76923C"/>
          <w:sz w:val="28"/>
          <w:szCs w:val="28"/>
          <w:lang w:val="bg-BG"/>
        </w:rPr>
      </w:pPr>
    </w:p>
    <w:p w:rsidR="003E6B11" w:rsidRPr="003E6B11" w:rsidRDefault="003E6B11">
      <w:pPr>
        <w:spacing w:after="0"/>
        <w:jc w:val="left"/>
        <w:rPr>
          <w:rFonts w:ascii="Calibri" w:hAnsi="Calibri" w:cs="Calibri"/>
          <w:color w:val="76923C"/>
          <w:sz w:val="28"/>
          <w:szCs w:val="28"/>
          <w:lang w:val="bg-BG"/>
        </w:rPr>
      </w:pPr>
    </w:p>
    <w:p w:rsidR="003E6B11" w:rsidRDefault="003E6B11">
      <w:pPr>
        <w:spacing w:after="0"/>
        <w:jc w:val="left"/>
        <w:rPr>
          <w:rFonts w:cs="Calibri"/>
          <w:color w:val="76923C"/>
          <w:sz w:val="28"/>
          <w:szCs w:val="28"/>
          <w:lang w:val="bg-BG"/>
        </w:rPr>
      </w:pPr>
    </w:p>
    <w:p w:rsidR="003E6B11" w:rsidRDefault="003E6B11">
      <w:pPr>
        <w:spacing w:after="0"/>
        <w:jc w:val="left"/>
        <w:rPr>
          <w:rFonts w:cs="Calibri"/>
          <w:color w:val="76923C"/>
          <w:sz w:val="28"/>
          <w:szCs w:val="28"/>
          <w:lang w:val="bg-BG"/>
        </w:rPr>
      </w:pPr>
    </w:p>
    <w:p w:rsidR="003E6B11" w:rsidRPr="00BA46E4" w:rsidRDefault="003E6B11">
      <w:pPr>
        <w:spacing w:after="0"/>
        <w:jc w:val="left"/>
        <w:rPr>
          <w:rFonts w:ascii="Calibri" w:hAnsi="Calibri" w:cs="Calibri"/>
          <w:sz w:val="32"/>
          <w:szCs w:val="32"/>
          <w:lang w:val="ru-RU"/>
        </w:rPr>
      </w:pPr>
    </w:p>
    <w:p w:rsidR="003E6B11" w:rsidRPr="00BA46E4" w:rsidRDefault="003E6B11">
      <w:pPr>
        <w:spacing w:after="0"/>
        <w:jc w:val="left"/>
        <w:rPr>
          <w:rFonts w:ascii="Calibri" w:hAnsi="Calibri" w:cs="Calibri"/>
          <w:b/>
          <w:bCs/>
          <w:color w:val="365F91"/>
          <w:sz w:val="32"/>
          <w:szCs w:val="32"/>
          <w:lang w:val="ru-RU" w:eastAsia="en-US"/>
        </w:rPr>
      </w:pPr>
    </w:p>
    <w:p w:rsidR="003E6B11" w:rsidRPr="00BA46E4" w:rsidRDefault="003E6B11" w:rsidP="003E6B11">
      <w:pPr>
        <w:spacing w:after="120"/>
        <w:jc w:val="center"/>
        <w:rPr>
          <w:rFonts w:ascii="Calibri" w:hAnsi="Calibri"/>
          <w:color w:val="000000"/>
          <w:lang w:val="ru-RU" w:eastAsia="bg-BG"/>
        </w:rPr>
      </w:pPr>
    </w:p>
    <w:p w:rsidR="003E6B11" w:rsidRPr="008C5B7F" w:rsidRDefault="003E6B11" w:rsidP="008C5B7F">
      <w:pPr>
        <w:tabs>
          <w:tab w:val="left" w:pos="8222"/>
        </w:tabs>
        <w:ind w:left="851" w:right="850"/>
        <w:rPr>
          <w:rFonts w:ascii="Calibri" w:hAnsi="Calibri" w:cs="Arial"/>
          <w:sz w:val="28"/>
          <w:szCs w:val="28"/>
          <w:lang w:val="bg-BG"/>
        </w:rPr>
      </w:pPr>
      <w:r w:rsidRPr="008C5B7F">
        <w:rPr>
          <w:rFonts w:ascii="Calibri" w:hAnsi="Calibri" w:cs="Arial"/>
          <w:sz w:val="28"/>
          <w:szCs w:val="28"/>
          <w:lang w:val="bg-BG"/>
        </w:rPr>
        <w:t xml:space="preserve">Този документ е създаден от екип експерти на „Ентити Проджектс” ООД, в рамките на </w:t>
      </w:r>
      <w:r w:rsidR="004B56E5">
        <w:rPr>
          <w:rFonts w:ascii="Calibri" w:hAnsi="Calibri" w:cs="Arial"/>
          <w:sz w:val="28"/>
          <w:szCs w:val="28"/>
          <w:lang w:val="bg-BG"/>
        </w:rPr>
        <w:t xml:space="preserve">възлагане по </w:t>
      </w:r>
      <w:r w:rsidRPr="008C5B7F">
        <w:rPr>
          <w:rFonts w:ascii="Calibri" w:hAnsi="Calibri" w:cs="Arial"/>
          <w:sz w:val="28"/>
          <w:szCs w:val="28"/>
          <w:lang w:val="bg-BG"/>
        </w:rPr>
        <w:t xml:space="preserve">проект </w:t>
      </w:r>
      <w:r w:rsidRPr="008C5B7F">
        <w:rPr>
          <w:rFonts w:ascii="Calibri" w:hAnsi="Calibri" w:cs="Arial"/>
          <w:i/>
          <w:color w:val="C00000"/>
          <w:sz w:val="28"/>
          <w:szCs w:val="28"/>
          <w:lang w:val="bg-BG"/>
        </w:rPr>
        <w:t>“Силни, знаещи, интелигентни, трудолюбиви и амбициозни ученици”</w:t>
      </w:r>
      <w:r w:rsidRPr="008C5B7F">
        <w:rPr>
          <w:rFonts w:ascii="Calibri" w:hAnsi="Calibri" w:cs="Arial"/>
          <w:sz w:val="28"/>
          <w:szCs w:val="28"/>
          <w:lang w:val="bg-BG"/>
        </w:rPr>
        <w:t xml:space="preserve"> (Strong, Knowing, Intelligent, Labouring and Leading Schoolfellows-SKILLS), който се реализира по Програмата за трансгранично сътрудничество, Инструмента по пред-присъединяване </w:t>
      </w:r>
      <w:r w:rsidR="008C5B7F">
        <w:rPr>
          <w:rFonts w:ascii="Calibri" w:hAnsi="Calibri" w:cs="Arial"/>
          <w:sz w:val="28"/>
          <w:szCs w:val="28"/>
          <w:lang w:val="bg-BG"/>
        </w:rPr>
        <w:t>България - Турция 2007 – 2013</w:t>
      </w:r>
      <w:r w:rsidRPr="008C5B7F">
        <w:rPr>
          <w:rFonts w:ascii="Calibri" w:hAnsi="Calibri" w:cs="Arial"/>
          <w:sz w:val="28"/>
          <w:szCs w:val="28"/>
          <w:lang w:val="bg-BG"/>
        </w:rPr>
        <w:t>”, Приоритетна Ос 1. „Устойчиво икономическо и социално развитие“, Сфера на интервенция 1.1 „Подобряване на социалното развитие и връзките за социално сближаване“ (Improvement of the social development and social cohesion links).</w:t>
      </w:r>
    </w:p>
    <w:p w:rsidR="003E6B11" w:rsidRPr="00BA46E4" w:rsidRDefault="003E6B11" w:rsidP="003E6B11">
      <w:pPr>
        <w:spacing w:after="120"/>
        <w:jc w:val="center"/>
        <w:rPr>
          <w:rFonts w:ascii="Calibri" w:hAnsi="Calibri"/>
          <w:color w:val="000000"/>
          <w:lang w:val="bg-BG" w:eastAsia="bg-BG"/>
        </w:rPr>
      </w:pPr>
    </w:p>
    <w:p w:rsidR="003E6B11" w:rsidRPr="00BA46E4" w:rsidRDefault="003E6B11" w:rsidP="003E6B11">
      <w:pPr>
        <w:spacing w:after="120"/>
        <w:jc w:val="center"/>
        <w:rPr>
          <w:rFonts w:ascii="Calibri" w:hAnsi="Calibri"/>
          <w:color w:val="000000"/>
          <w:lang w:val="bg-BG" w:eastAsia="bg-BG"/>
        </w:rPr>
      </w:pPr>
    </w:p>
    <w:p w:rsidR="003E6B11" w:rsidRPr="00BA46E4" w:rsidRDefault="003E6B11" w:rsidP="003E6B11">
      <w:pPr>
        <w:spacing w:after="120"/>
        <w:jc w:val="center"/>
        <w:rPr>
          <w:rFonts w:ascii="Calibri" w:hAnsi="Calibri"/>
          <w:color w:val="000000"/>
          <w:lang w:val="bg-BG" w:eastAsia="bg-BG"/>
        </w:rPr>
      </w:pPr>
    </w:p>
    <w:p w:rsidR="003E6B11" w:rsidRPr="00BA46E4" w:rsidRDefault="003E6B11" w:rsidP="003E6B11">
      <w:pPr>
        <w:spacing w:after="120"/>
        <w:jc w:val="center"/>
        <w:rPr>
          <w:rFonts w:ascii="Calibri" w:hAnsi="Calibri"/>
          <w:color w:val="000000"/>
          <w:lang w:val="bg-BG" w:eastAsia="bg-BG"/>
        </w:rPr>
      </w:pPr>
    </w:p>
    <w:p w:rsidR="003E6B11" w:rsidRPr="00BA46E4" w:rsidRDefault="003E6B11" w:rsidP="003E6B11">
      <w:pPr>
        <w:spacing w:after="120"/>
        <w:jc w:val="center"/>
        <w:rPr>
          <w:rFonts w:ascii="Calibri" w:hAnsi="Calibri"/>
          <w:color w:val="000000"/>
          <w:lang w:val="bg-BG" w:eastAsia="bg-BG"/>
        </w:rPr>
      </w:pPr>
    </w:p>
    <w:p w:rsidR="003E6B11" w:rsidRPr="00BA46E4" w:rsidRDefault="003E6B11" w:rsidP="003E6B11">
      <w:pPr>
        <w:spacing w:after="120"/>
        <w:jc w:val="center"/>
        <w:rPr>
          <w:rFonts w:ascii="Calibri" w:hAnsi="Calibri"/>
          <w:color w:val="000000"/>
          <w:lang w:val="bg-BG" w:eastAsia="bg-BG"/>
        </w:rPr>
      </w:pPr>
    </w:p>
    <w:p w:rsidR="003E6B11" w:rsidRPr="00BA46E4" w:rsidRDefault="003E6B11" w:rsidP="003E6B11">
      <w:pPr>
        <w:spacing w:after="120"/>
        <w:jc w:val="center"/>
        <w:rPr>
          <w:rFonts w:ascii="Calibri" w:hAnsi="Calibri"/>
          <w:color w:val="000000"/>
          <w:lang w:val="bg-BG" w:eastAsia="bg-BG"/>
        </w:rPr>
      </w:pPr>
    </w:p>
    <w:p w:rsidR="003E6B11" w:rsidRPr="00BA46E4" w:rsidRDefault="003E6B11" w:rsidP="003E6B11">
      <w:pPr>
        <w:spacing w:after="120"/>
        <w:jc w:val="center"/>
        <w:rPr>
          <w:rFonts w:ascii="Calibri" w:hAnsi="Calibri"/>
          <w:color w:val="000000"/>
          <w:lang w:val="bg-BG" w:eastAsia="bg-BG"/>
        </w:rPr>
      </w:pPr>
    </w:p>
    <w:p w:rsidR="003E6B11" w:rsidRPr="00BA46E4" w:rsidRDefault="003E6B11" w:rsidP="003E6B11">
      <w:pPr>
        <w:spacing w:after="120"/>
        <w:jc w:val="center"/>
        <w:rPr>
          <w:rFonts w:ascii="Calibri" w:hAnsi="Calibri"/>
          <w:color w:val="000000"/>
          <w:lang w:val="bg-BG" w:eastAsia="bg-BG"/>
        </w:rPr>
      </w:pPr>
    </w:p>
    <w:p w:rsidR="003E6B11" w:rsidRPr="00BA46E4" w:rsidRDefault="003E6B11" w:rsidP="003E6B11">
      <w:pPr>
        <w:spacing w:after="120"/>
        <w:jc w:val="center"/>
        <w:rPr>
          <w:rFonts w:ascii="Calibri" w:hAnsi="Calibri"/>
          <w:color w:val="000000"/>
          <w:lang w:val="bg-BG" w:eastAsia="bg-BG"/>
        </w:rPr>
      </w:pPr>
    </w:p>
    <w:p w:rsidR="003E6B11" w:rsidRPr="008C5B7F" w:rsidRDefault="003E6B11" w:rsidP="003E6B11">
      <w:pPr>
        <w:spacing w:after="120"/>
        <w:jc w:val="center"/>
        <w:rPr>
          <w:rFonts w:ascii="Calibri" w:hAnsi="Calibri" w:cs="Calibri"/>
          <w:b/>
          <w:bCs/>
          <w:color w:val="365F91"/>
          <w:sz w:val="22"/>
          <w:szCs w:val="22"/>
          <w:lang w:val="bg-BG" w:eastAsia="en-US"/>
        </w:rPr>
      </w:pPr>
      <w:r w:rsidRPr="008C5B7F">
        <w:rPr>
          <w:rFonts w:ascii="Calibri" w:hAnsi="Calibri"/>
          <w:color w:val="000000"/>
          <w:sz w:val="22"/>
          <w:szCs w:val="22"/>
          <w:lang w:val="bg-BG" w:eastAsia="bg-BG"/>
        </w:rPr>
        <w:t xml:space="preserve">“This publication </w:t>
      </w:r>
      <w:r w:rsidRPr="008C5B7F">
        <w:rPr>
          <w:rFonts w:ascii="Calibri" w:hAnsi="Calibri" w:cs="ArialMT-NormalItalic"/>
          <w:iCs/>
          <w:color w:val="231F20"/>
          <w:sz w:val="22"/>
          <w:szCs w:val="22"/>
          <w:lang w:val="bg-BG" w:eastAsia="bg-BG"/>
        </w:rPr>
        <w:t>has been produced with the assistance of the European Union through the Bulgaria – Turkey IPA Cross-Border Programme. The contents of this publication are the sole responsibility of Civic Association “Together for Svilengrad” and can in no way be taken to reflect the views of the European Union or the Managing Authority of the Programme.”</w:t>
      </w:r>
      <w:r w:rsidRPr="008C5B7F">
        <w:rPr>
          <w:rFonts w:ascii="Calibri" w:hAnsi="Calibri" w:cs="Calibri"/>
          <w:sz w:val="22"/>
          <w:szCs w:val="22"/>
          <w:lang w:val="bg-BG"/>
        </w:rPr>
        <w:br w:type="page"/>
      </w:r>
    </w:p>
    <w:p w:rsidR="005C650E" w:rsidRPr="004E72BB" w:rsidRDefault="003F1BEB" w:rsidP="001213B6">
      <w:pPr>
        <w:pStyle w:val="TOCHeading"/>
        <w:spacing w:before="100" w:beforeAutospacing="1" w:after="100" w:afterAutospacing="1" w:line="240" w:lineRule="auto"/>
        <w:jc w:val="both"/>
        <w:rPr>
          <w:rFonts w:ascii="Calibri" w:hAnsi="Calibri" w:cs="Calibri"/>
          <w:sz w:val="32"/>
          <w:szCs w:val="32"/>
          <w:lang w:val="bg-BG"/>
        </w:rPr>
      </w:pPr>
      <w:r w:rsidRPr="004E72BB">
        <w:rPr>
          <w:rFonts w:ascii="Calibri" w:hAnsi="Calibri" w:cs="Calibri"/>
          <w:sz w:val="32"/>
          <w:szCs w:val="32"/>
          <w:lang w:val="bg-BG"/>
        </w:rPr>
        <w:lastRenderedPageBreak/>
        <w:t>СЪДЪРЖАНИЕ</w:t>
      </w:r>
    </w:p>
    <w:p w:rsidR="004E72BB" w:rsidRPr="004E72BB" w:rsidRDefault="00515FDA">
      <w:pPr>
        <w:pStyle w:val="TOC1"/>
        <w:rPr>
          <w:rFonts w:ascii="Calibri" w:hAnsi="Calibri"/>
          <w:noProof/>
          <w:szCs w:val="24"/>
          <w:lang w:val="bg-BG" w:eastAsia="bg-BG"/>
        </w:rPr>
      </w:pPr>
      <w:r w:rsidRPr="004E72BB">
        <w:rPr>
          <w:rFonts w:ascii="Calibri" w:hAnsi="Calibri" w:cs="Calibri"/>
          <w:szCs w:val="24"/>
          <w:lang w:val="bg-BG"/>
        </w:rPr>
        <w:fldChar w:fldCharType="begin"/>
      </w:r>
      <w:r w:rsidR="005C650E" w:rsidRPr="004E72BB">
        <w:rPr>
          <w:rFonts w:ascii="Calibri" w:hAnsi="Calibri" w:cs="Calibri"/>
          <w:szCs w:val="24"/>
          <w:lang w:val="bg-BG"/>
        </w:rPr>
        <w:instrText xml:space="preserve"> TOC \o "1-3" \h \z \u </w:instrText>
      </w:r>
      <w:r w:rsidRPr="004E72BB">
        <w:rPr>
          <w:rFonts w:ascii="Calibri" w:hAnsi="Calibri" w:cs="Calibri"/>
          <w:szCs w:val="24"/>
          <w:lang w:val="bg-BG"/>
        </w:rPr>
        <w:fldChar w:fldCharType="separate"/>
      </w:r>
      <w:hyperlink w:anchor="_Toc325796786" w:history="1">
        <w:r w:rsidR="004E72BB" w:rsidRPr="004E72BB">
          <w:rPr>
            <w:rStyle w:val="Hyperlink"/>
            <w:rFonts w:ascii="Calibri" w:hAnsi="Calibri"/>
            <w:noProof/>
            <w:szCs w:val="24"/>
            <w:lang w:val="bg-BG"/>
          </w:rPr>
          <w:t>Въведение</w:t>
        </w:r>
        <w:r w:rsidR="004E72BB" w:rsidRPr="004E72BB">
          <w:rPr>
            <w:rFonts w:ascii="Calibri" w:hAnsi="Calibri"/>
            <w:noProof/>
            <w:webHidden/>
            <w:szCs w:val="24"/>
          </w:rPr>
          <w:tab/>
        </w:r>
        <w:r w:rsidRPr="004E72BB">
          <w:rPr>
            <w:rFonts w:ascii="Calibri" w:hAnsi="Calibri"/>
            <w:noProof/>
            <w:webHidden/>
            <w:szCs w:val="24"/>
          </w:rPr>
          <w:fldChar w:fldCharType="begin"/>
        </w:r>
        <w:r w:rsidR="004E72BB" w:rsidRPr="004E72BB">
          <w:rPr>
            <w:rFonts w:ascii="Calibri" w:hAnsi="Calibri"/>
            <w:noProof/>
            <w:webHidden/>
            <w:szCs w:val="24"/>
          </w:rPr>
          <w:instrText xml:space="preserve"> PAGEREF _Toc325796786 \h </w:instrText>
        </w:r>
        <w:r w:rsidRPr="004E72BB">
          <w:rPr>
            <w:rFonts w:ascii="Calibri" w:hAnsi="Calibri"/>
            <w:noProof/>
            <w:webHidden/>
            <w:szCs w:val="24"/>
          </w:rPr>
        </w:r>
        <w:r w:rsidRPr="004E72BB">
          <w:rPr>
            <w:rFonts w:ascii="Calibri" w:hAnsi="Calibri"/>
            <w:noProof/>
            <w:webHidden/>
            <w:szCs w:val="24"/>
          </w:rPr>
          <w:fldChar w:fldCharType="separate"/>
        </w:r>
        <w:r w:rsidR="00972687">
          <w:rPr>
            <w:rFonts w:ascii="Calibri" w:hAnsi="Calibri"/>
            <w:noProof/>
            <w:webHidden/>
            <w:szCs w:val="24"/>
          </w:rPr>
          <w:t>5</w:t>
        </w:r>
        <w:r w:rsidRPr="004E72BB">
          <w:rPr>
            <w:rFonts w:ascii="Calibri" w:hAnsi="Calibri"/>
            <w:noProof/>
            <w:webHidden/>
            <w:szCs w:val="24"/>
          </w:rPr>
          <w:fldChar w:fldCharType="end"/>
        </w:r>
      </w:hyperlink>
    </w:p>
    <w:p w:rsidR="004E72BB" w:rsidRPr="004E72BB" w:rsidRDefault="00515FDA">
      <w:pPr>
        <w:pStyle w:val="TOC1"/>
        <w:rPr>
          <w:rFonts w:ascii="Calibri" w:hAnsi="Calibri"/>
          <w:noProof/>
          <w:szCs w:val="24"/>
          <w:lang w:val="bg-BG" w:eastAsia="bg-BG"/>
        </w:rPr>
      </w:pPr>
      <w:hyperlink w:anchor="_Toc325796787" w:history="1">
        <w:r w:rsidR="004E72BB" w:rsidRPr="004E72BB">
          <w:rPr>
            <w:rStyle w:val="Hyperlink"/>
            <w:rFonts w:ascii="Calibri" w:hAnsi="Calibri"/>
            <w:noProof/>
            <w:szCs w:val="24"/>
            <w:lang w:val="ru-RU"/>
          </w:rPr>
          <w:t>Обосновка</w:t>
        </w:r>
        <w:r w:rsidR="004E72BB" w:rsidRPr="004E72BB">
          <w:rPr>
            <w:rFonts w:ascii="Calibri" w:hAnsi="Calibri"/>
            <w:noProof/>
            <w:webHidden/>
            <w:szCs w:val="24"/>
          </w:rPr>
          <w:tab/>
        </w:r>
        <w:r w:rsidRPr="004E72BB">
          <w:rPr>
            <w:rFonts w:ascii="Calibri" w:hAnsi="Calibri"/>
            <w:noProof/>
            <w:webHidden/>
            <w:szCs w:val="24"/>
          </w:rPr>
          <w:fldChar w:fldCharType="begin"/>
        </w:r>
        <w:r w:rsidR="004E72BB" w:rsidRPr="004E72BB">
          <w:rPr>
            <w:rFonts w:ascii="Calibri" w:hAnsi="Calibri"/>
            <w:noProof/>
            <w:webHidden/>
            <w:szCs w:val="24"/>
          </w:rPr>
          <w:instrText xml:space="preserve"> PAGEREF _Toc325796787 \h </w:instrText>
        </w:r>
        <w:r w:rsidRPr="004E72BB">
          <w:rPr>
            <w:rFonts w:ascii="Calibri" w:hAnsi="Calibri"/>
            <w:noProof/>
            <w:webHidden/>
            <w:szCs w:val="24"/>
          </w:rPr>
        </w:r>
        <w:r w:rsidRPr="004E72BB">
          <w:rPr>
            <w:rFonts w:ascii="Calibri" w:hAnsi="Calibri"/>
            <w:noProof/>
            <w:webHidden/>
            <w:szCs w:val="24"/>
          </w:rPr>
          <w:fldChar w:fldCharType="separate"/>
        </w:r>
        <w:r w:rsidR="00972687">
          <w:rPr>
            <w:rFonts w:ascii="Calibri" w:hAnsi="Calibri"/>
            <w:noProof/>
            <w:webHidden/>
            <w:szCs w:val="24"/>
          </w:rPr>
          <w:t>7</w:t>
        </w:r>
        <w:r w:rsidRPr="004E72BB">
          <w:rPr>
            <w:rFonts w:ascii="Calibri" w:hAnsi="Calibri"/>
            <w:noProof/>
            <w:webHidden/>
            <w:szCs w:val="24"/>
          </w:rPr>
          <w:fldChar w:fldCharType="end"/>
        </w:r>
      </w:hyperlink>
    </w:p>
    <w:p w:rsidR="004E72BB" w:rsidRPr="004E72BB" w:rsidRDefault="00515FDA">
      <w:pPr>
        <w:pStyle w:val="TOC1"/>
        <w:rPr>
          <w:rFonts w:ascii="Calibri" w:hAnsi="Calibri"/>
          <w:noProof/>
          <w:szCs w:val="24"/>
          <w:lang w:val="bg-BG" w:eastAsia="bg-BG"/>
        </w:rPr>
      </w:pPr>
      <w:hyperlink w:anchor="_Toc325796788" w:history="1">
        <w:r w:rsidR="004E72BB" w:rsidRPr="004E72BB">
          <w:rPr>
            <w:rStyle w:val="Hyperlink"/>
            <w:rFonts w:ascii="Calibri" w:hAnsi="Calibri"/>
            <w:noProof/>
            <w:szCs w:val="24"/>
            <w:lang w:val="bg-BG"/>
          </w:rPr>
          <w:t>Цели на стратегията за младежка политика</w:t>
        </w:r>
        <w:r w:rsidR="004E72BB" w:rsidRPr="004E72BB">
          <w:rPr>
            <w:rFonts w:ascii="Calibri" w:hAnsi="Calibri"/>
            <w:noProof/>
            <w:webHidden/>
            <w:szCs w:val="24"/>
          </w:rPr>
          <w:tab/>
        </w:r>
        <w:r w:rsidRPr="004E72BB">
          <w:rPr>
            <w:rFonts w:ascii="Calibri" w:hAnsi="Calibri"/>
            <w:noProof/>
            <w:webHidden/>
            <w:szCs w:val="24"/>
          </w:rPr>
          <w:fldChar w:fldCharType="begin"/>
        </w:r>
        <w:r w:rsidR="004E72BB" w:rsidRPr="004E72BB">
          <w:rPr>
            <w:rFonts w:ascii="Calibri" w:hAnsi="Calibri"/>
            <w:noProof/>
            <w:webHidden/>
            <w:szCs w:val="24"/>
          </w:rPr>
          <w:instrText xml:space="preserve"> PAGEREF _Toc325796788 \h </w:instrText>
        </w:r>
        <w:r w:rsidRPr="004E72BB">
          <w:rPr>
            <w:rFonts w:ascii="Calibri" w:hAnsi="Calibri"/>
            <w:noProof/>
            <w:webHidden/>
            <w:szCs w:val="24"/>
          </w:rPr>
        </w:r>
        <w:r w:rsidRPr="004E72BB">
          <w:rPr>
            <w:rFonts w:ascii="Calibri" w:hAnsi="Calibri"/>
            <w:noProof/>
            <w:webHidden/>
            <w:szCs w:val="24"/>
          </w:rPr>
          <w:fldChar w:fldCharType="separate"/>
        </w:r>
        <w:r w:rsidR="00972687">
          <w:rPr>
            <w:rFonts w:ascii="Calibri" w:hAnsi="Calibri"/>
            <w:noProof/>
            <w:webHidden/>
            <w:szCs w:val="24"/>
          </w:rPr>
          <w:t>7</w:t>
        </w:r>
        <w:r w:rsidRPr="004E72BB">
          <w:rPr>
            <w:rFonts w:ascii="Calibri" w:hAnsi="Calibri"/>
            <w:noProof/>
            <w:webHidden/>
            <w:szCs w:val="24"/>
          </w:rPr>
          <w:fldChar w:fldCharType="end"/>
        </w:r>
      </w:hyperlink>
    </w:p>
    <w:p w:rsidR="004E72BB" w:rsidRPr="004E72BB" w:rsidRDefault="00515FDA">
      <w:pPr>
        <w:pStyle w:val="TOC1"/>
        <w:rPr>
          <w:rFonts w:ascii="Calibri" w:hAnsi="Calibri"/>
          <w:noProof/>
          <w:szCs w:val="24"/>
          <w:lang w:val="bg-BG" w:eastAsia="bg-BG"/>
        </w:rPr>
      </w:pPr>
      <w:hyperlink w:anchor="_Toc325796789" w:history="1">
        <w:r w:rsidR="004E72BB" w:rsidRPr="004E72BB">
          <w:rPr>
            <w:rStyle w:val="Hyperlink"/>
            <w:rFonts w:ascii="Calibri" w:hAnsi="Calibri"/>
            <w:noProof/>
            <w:szCs w:val="24"/>
            <w:lang w:val="bg-BG"/>
          </w:rPr>
          <w:t>Процес по разработване на Стратегията</w:t>
        </w:r>
        <w:r w:rsidR="004E72BB" w:rsidRPr="004E72BB">
          <w:rPr>
            <w:rFonts w:ascii="Calibri" w:hAnsi="Calibri"/>
            <w:noProof/>
            <w:webHidden/>
            <w:szCs w:val="24"/>
          </w:rPr>
          <w:tab/>
        </w:r>
        <w:r w:rsidRPr="004E72BB">
          <w:rPr>
            <w:rFonts w:ascii="Calibri" w:hAnsi="Calibri"/>
            <w:noProof/>
            <w:webHidden/>
            <w:szCs w:val="24"/>
          </w:rPr>
          <w:fldChar w:fldCharType="begin"/>
        </w:r>
        <w:r w:rsidR="004E72BB" w:rsidRPr="004E72BB">
          <w:rPr>
            <w:rFonts w:ascii="Calibri" w:hAnsi="Calibri"/>
            <w:noProof/>
            <w:webHidden/>
            <w:szCs w:val="24"/>
          </w:rPr>
          <w:instrText xml:space="preserve"> PAGEREF _Toc325796789 \h </w:instrText>
        </w:r>
        <w:r w:rsidRPr="004E72BB">
          <w:rPr>
            <w:rFonts w:ascii="Calibri" w:hAnsi="Calibri"/>
            <w:noProof/>
            <w:webHidden/>
            <w:szCs w:val="24"/>
          </w:rPr>
        </w:r>
        <w:r w:rsidRPr="004E72BB">
          <w:rPr>
            <w:rFonts w:ascii="Calibri" w:hAnsi="Calibri"/>
            <w:noProof/>
            <w:webHidden/>
            <w:szCs w:val="24"/>
          </w:rPr>
          <w:fldChar w:fldCharType="separate"/>
        </w:r>
        <w:r w:rsidR="00972687">
          <w:rPr>
            <w:rFonts w:ascii="Calibri" w:hAnsi="Calibri"/>
            <w:noProof/>
            <w:webHidden/>
            <w:szCs w:val="24"/>
          </w:rPr>
          <w:t>7</w:t>
        </w:r>
        <w:r w:rsidRPr="004E72BB">
          <w:rPr>
            <w:rFonts w:ascii="Calibri" w:hAnsi="Calibri"/>
            <w:noProof/>
            <w:webHidden/>
            <w:szCs w:val="24"/>
          </w:rPr>
          <w:fldChar w:fldCharType="end"/>
        </w:r>
      </w:hyperlink>
    </w:p>
    <w:p w:rsidR="004E72BB" w:rsidRPr="004E72BB" w:rsidRDefault="00515FDA">
      <w:pPr>
        <w:pStyle w:val="TOC1"/>
        <w:rPr>
          <w:rFonts w:ascii="Calibri" w:hAnsi="Calibri"/>
          <w:noProof/>
          <w:szCs w:val="24"/>
          <w:lang w:val="bg-BG" w:eastAsia="bg-BG"/>
        </w:rPr>
      </w:pPr>
      <w:hyperlink w:anchor="_Toc325796790" w:history="1">
        <w:r w:rsidR="004E72BB" w:rsidRPr="004E72BB">
          <w:rPr>
            <w:rStyle w:val="Hyperlink"/>
            <w:rFonts w:ascii="Calibri" w:hAnsi="Calibri"/>
            <w:noProof/>
            <w:szCs w:val="24"/>
            <w:lang w:val="bg-BG"/>
          </w:rPr>
          <w:t>Институционална рамка и основни принципи при разработване на стратегията</w:t>
        </w:r>
        <w:r w:rsidR="004E72BB" w:rsidRPr="004E72BB">
          <w:rPr>
            <w:rFonts w:ascii="Calibri" w:hAnsi="Calibri"/>
            <w:noProof/>
            <w:webHidden/>
            <w:szCs w:val="24"/>
          </w:rPr>
          <w:tab/>
        </w:r>
        <w:r w:rsidRPr="004E72BB">
          <w:rPr>
            <w:rFonts w:ascii="Calibri" w:hAnsi="Calibri"/>
            <w:noProof/>
            <w:webHidden/>
            <w:szCs w:val="24"/>
          </w:rPr>
          <w:fldChar w:fldCharType="begin"/>
        </w:r>
        <w:r w:rsidR="004E72BB" w:rsidRPr="004E72BB">
          <w:rPr>
            <w:rFonts w:ascii="Calibri" w:hAnsi="Calibri"/>
            <w:noProof/>
            <w:webHidden/>
            <w:szCs w:val="24"/>
          </w:rPr>
          <w:instrText xml:space="preserve"> PAGEREF _Toc325796790 \h </w:instrText>
        </w:r>
        <w:r w:rsidRPr="004E72BB">
          <w:rPr>
            <w:rFonts w:ascii="Calibri" w:hAnsi="Calibri"/>
            <w:noProof/>
            <w:webHidden/>
            <w:szCs w:val="24"/>
          </w:rPr>
        </w:r>
        <w:r w:rsidRPr="004E72BB">
          <w:rPr>
            <w:rFonts w:ascii="Calibri" w:hAnsi="Calibri"/>
            <w:noProof/>
            <w:webHidden/>
            <w:szCs w:val="24"/>
          </w:rPr>
          <w:fldChar w:fldCharType="separate"/>
        </w:r>
        <w:r w:rsidR="00972687">
          <w:rPr>
            <w:rFonts w:ascii="Calibri" w:hAnsi="Calibri"/>
            <w:noProof/>
            <w:webHidden/>
            <w:szCs w:val="24"/>
          </w:rPr>
          <w:t>8</w:t>
        </w:r>
        <w:r w:rsidRPr="004E72BB">
          <w:rPr>
            <w:rFonts w:ascii="Calibri" w:hAnsi="Calibri"/>
            <w:noProof/>
            <w:webHidden/>
            <w:szCs w:val="24"/>
          </w:rPr>
          <w:fldChar w:fldCharType="end"/>
        </w:r>
      </w:hyperlink>
    </w:p>
    <w:p w:rsidR="004E72BB" w:rsidRPr="004E72BB" w:rsidRDefault="00515FDA">
      <w:pPr>
        <w:pStyle w:val="TOC1"/>
        <w:rPr>
          <w:rFonts w:ascii="Calibri" w:hAnsi="Calibri"/>
          <w:noProof/>
          <w:szCs w:val="24"/>
          <w:lang w:val="bg-BG" w:eastAsia="bg-BG"/>
        </w:rPr>
      </w:pPr>
      <w:hyperlink w:anchor="_Toc325796791" w:history="1">
        <w:r w:rsidR="004E72BB" w:rsidRPr="004E72BB">
          <w:rPr>
            <w:rStyle w:val="Hyperlink"/>
            <w:rFonts w:ascii="Calibri" w:hAnsi="Calibri"/>
            <w:noProof/>
            <w:szCs w:val="24"/>
          </w:rPr>
          <w:t>Ситуационен анализ на Община Свиленград и Трансграничния регион</w:t>
        </w:r>
        <w:r w:rsidR="004E72BB" w:rsidRPr="004E72BB">
          <w:rPr>
            <w:rFonts w:ascii="Calibri" w:hAnsi="Calibri"/>
            <w:noProof/>
            <w:webHidden/>
            <w:szCs w:val="24"/>
          </w:rPr>
          <w:tab/>
        </w:r>
        <w:r w:rsidRPr="004E72BB">
          <w:rPr>
            <w:rFonts w:ascii="Calibri" w:hAnsi="Calibri"/>
            <w:noProof/>
            <w:webHidden/>
            <w:szCs w:val="24"/>
          </w:rPr>
          <w:fldChar w:fldCharType="begin"/>
        </w:r>
        <w:r w:rsidR="004E72BB" w:rsidRPr="004E72BB">
          <w:rPr>
            <w:rFonts w:ascii="Calibri" w:hAnsi="Calibri"/>
            <w:noProof/>
            <w:webHidden/>
            <w:szCs w:val="24"/>
          </w:rPr>
          <w:instrText xml:space="preserve"> PAGEREF _Toc325796791 \h </w:instrText>
        </w:r>
        <w:r w:rsidRPr="004E72BB">
          <w:rPr>
            <w:rFonts w:ascii="Calibri" w:hAnsi="Calibri"/>
            <w:noProof/>
            <w:webHidden/>
            <w:szCs w:val="24"/>
          </w:rPr>
        </w:r>
        <w:r w:rsidRPr="004E72BB">
          <w:rPr>
            <w:rFonts w:ascii="Calibri" w:hAnsi="Calibri"/>
            <w:noProof/>
            <w:webHidden/>
            <w:szCs w:val="24"/>
          </w:rPr>
          <w:fldChar w:fldCharType="separate"/>
        </w:r>
        <w:r w:rsidR="00972687">
          <w:rPr>
            <w:rFonts w:ascii="Calibri" w:hAnsi="Calibri"/>
            <w:noProof/>
            <w:webHidden/>
            <w:szCs w:val="24"/>
          </w:rPr>
          <w:t>9</w:t>
        </w:r>
        <w:r w:rsidRPr="004E72BB">
          <w:rPr>
            <w:rFonts w:ascii="Calibri" w:hAnsi="Calibri"/>
            <w:noProof/>
            <w:webHidden/>
            <w:szCs w:val="24"/>
          </w:rPr>
          <w:fldChar w:fldCharType="end"/>
        </w:r>
      </w:hyperlink>
    </w:p>
    <w:p w:rsidR="004E72BB" w:rsidRPr="004E72BB" w:rsidRDefault="00515FDA">
      <w:pPr>
        <w:pStyle w:val="TOC2"/>
        <w:tabs>
          <w:tab w:val="right" w:leader="dot" w:pos="9062"/>
        </w:tabs>
        <w:rPr>
          <w:rFonts w:ascii="Calibri" w:hAnsi="Calibri"/>
          <w:noProof/>
          <w:szCs w:val="24"/>
          <w:lang w:val="bg-BG" w:eastAsia="bg-BG"/>
        </w:rPr>
      </w:pPr>
      <w:hyperlink w:anchor="_Toc325796792" w:history="1">
        <w:r w:rsidR="004E72BB" w:rsidRPr="004E72BB">
          <w:rPr>
            <w:rStyle w:val="Hyperlink"/>
            <w:rFonts w:ascii="Calibri" w:hAnsi="Calibri" w:cs="Calibri"/>
            <w:noProof/>
            <w:szCs w:val="24"/>
            <w:lang w:val="bg-BG"/>
          </w:rPr>
          <w:t>Обща информация за Община Свиленград и трансграничния регион</w:t>
        </w:r>
        <w:r w:rsidR="004E72BB" w:rsidRPr="004E72BB">
          <w:rPr>
            <w:rFonts w:ascii="Calibri" w:hAnsi="Calibri"/>
            <w:noProof/>
            <w:webHidden/>
            <w:szCs w:val="24"/>
          </w:rPr>
          <w:tab/>
        </w:r>
        <w:r w:rsidRPr="004E72BB">
          <w:rPr>
            <w:rFonts w:ascii="Calibri" w:hAnsi="Calibri"/>
            <w:noProof/>
            <w:webHidden/>
            <w:szCs w:val="24"/>
          </w:rPr>
          <w:fldChar w:fldCharType="begin"/>
        </w:r>
        <w:r w:rsidR="004E72BB" w:rsidRPr="004E72BB">
          <w:rPr>
            <w:rFonts w:ascii="Calibri" w:hAnsi="Calibri"/>
            <w:noProof/>
            <w:webHidden/>
            <w:szCs w:val="24"/>
          </w:rPr>
          <w:instrText xml:space="preserve"> PAGEREF _Toc325796792 \h </w:instrText>
        </w:r>
        <w:r w:rsidRPr="004E72BB">
          <w:rPr>
            <w:rFonts w:ascii="Calibri" w:hAnsi="Calibri"/>
            <w:noProof/>
            <w:webHidden/>
            <w:szCs w:val="24"/>
          </w:rPr>
        </w:r>
        <w:r w:rsidRPr="004E72BB">
          <w:rPr>
            <w:rFonts w:ascii="Calibri" w:hAnsi="Calibri"/>
            <w:noProof/>
            <w:webHidden/>
            <w:szCs w:val="24"/>
          </w:rPr>
          <w:fldChar w:fldCharType="separate"/>
        </w:r>
        <w:r w:rsidR="00972687">
          <w:rPr>
            <w:rFonts w:ascii="Calibri" w:hAnsi="Calibri"/>
            <w:noProof/>
            <w:webHidden/>
            <w:szCs w:val="24"/>
          </w:rPr>
          <w:t>9</w:t>
        </w:r>
        <w:r w:rsidRPr="004E72BB">
          <w:rPr>
            <w:rFonts w:ascii="Calibri" w:hAnsi="Calibri"/>
            <w:noProof/>
            <w:webHidden/>
            <w:szCs w:val="24"/>
          </w:rPr>
          <w:fldChar w:fldCharType="end"/>
        </w:r>
      </w:hyperlink>
    </w:p>
    <w:p w:rsidR="004E72BB" w:rsidRPr="004E72BB" w:rsidRDefault="00515FDA">
      <w:pPr>
        <w:pStyle w:val="TOC2"/>
        <w:tabs>
          <w:tab w:val="right" w:leader="dot" w:pos="9062"/>
        </w:tabs>
        <w:rPr>
          <w:rFonts w:ascii="Calibri" w:hAnsi="Calibri"/>
          <w:noProof/>
          <w:szCs w:val="24"/>
          <w:lang w:val="bg-BG" w:eastAsia="bg-BG"/>
        </w:rPr>
      </w:pPr>
      <w:hyperlink w:anchor="_Toc325796793" w:history="1">
        <w:r w:rsidR="004E72BB" w:rsidRPr="004E72BB">
          <w:rPr>
            <w:rStyle w:val="Hyperlink"/>
            <w:rFonts w:ascii="Calibri" w:hAnsi="Calibri" w:cs="Calibri"/>
            <w:noProof/>
            <w:szCs w:val="24"/>
            <w:lang w:val="bg-BG"/>
          </w:rPr>
          <w:t>Демо</w:t>
        </w:r>
        <w:r w:rsidR="004E72BB" w:rsidRPr="004E72BB">
          <w:rPr>
            <w:rStyle w:val="Hyperlink"/>
            <w:rFonts w:ascii="Calibri" w:hAnsi="Calibri" w:cs="Calibri"/>
            <w:noProof/>
            <w:szCs w:val="24"/>
            <w:lang w:val="bg-BG"/>
          </w:rPr>
          <w:t>г</w:t>
        </w:r>
        <w:r w:rsidR="004E72BB" w:rsidRPr="004E72BB">
          <w:rPr>
            <w:rStyle w:val="Hyperlink"/>
            <w:rFonts w:ascii="Calibri" w:hAnsi="Calibri" w:cs="Calibri"/>
            <w:noProof/>
            <w:szCs w:val="24"/>
            <w:lang w:val="bg-BG"/>
          </w:rPr>
          <w:t>рафия и демографски процеси</w:t>
        </w:r>
        <w:r w:rsidR="004E72BB" w:rsidRPr="004E72BB">
          <w:rPr>
            <w:rFonts w:ascii="Calibri" w:hAnsi="Calibri"/>
            <w:noProof/>
            <w:webHidden/>
            <w:szCs w:val="24"/>
          </w:rPr>
          <w:tab/>
        </w:r>
        <w:r w:rsidRPr="004E72BB">
          <w:rPr>
            <w:rFonts w:ascii="Calibri" w:hAnsi="Calibri"/>
            <w:noProof/>
            <w:webHidden/>
            <w:szCs w:val="24"/>
          </w:rPr>
          <w:fldChar w:fldCharType="begin"/>
        </w:r>
        <w:r w:rsidR="004E72BB" w:rsidRPr="004E72BB">
          <w:rPr>
            <w:rFonts w:ascii="Calibri" w:hAnsi="Calibri"/>
            <w:noProof/>
            <w:webHidden/>
            <w:szCs w:val="24"/>
          </w:rPr>
          <w:instrText xml:space="preserve"> PAGEREF _Toc325796793 \h </w:instrText>
        </w:r>
        <w:r w:rsidRPr="004E72BB">
          <w:rPr>
            <w:rFonts w:ascii="Calibri" w:hAnsi="Calibri"/>
            <w:noProof/>
            <w:webHidden/>
            <w:szCs w:val="24"/>
          </w:rPr>
        </w:r>
        <w:r w:rsidRPr="004E72BB">
          <w:rPr>
            <w:rFonts w:ascii="Calibri" w:hAnsi="Calibri"/>
            <w:noProof/>
            <w:webHidden/>
            <w:szCs w:val="24"/>
          </w:rPr>
          <w:fldChar w:fldCharType="separate"/>
        </w:r>
        <w:r w:rsidR="00972687">
          <w:rPr>
            <w:rFonts w:ascii="Calibri" w:hAnsi="Calibri"/>
            <w:noProof/>
            <w:webHidden/>
            <w:szCs w:val="24"/>
          </w:rPr>
          <w:t>10</w:t>
        </w:r>
        <w:r w:rsidRPr="004E72BB">
          <w:rPr>
            <w:rFonts w:ascii="Calibri" w:hAnsi="Calibri"/>
            <w:noProof/>
            <w:webHidden/>
            <w:szCs w:val="24"/>
          </w:rPr>
          <w:fldChar w:fldCharType="end"/>
        </w:r>
      </w:hyperlink>
    </w:p>
    <w:p w:rsidR="004E72BB" w:rsidRPr="004E72BB" w:rsidRDefault="00515FDA">
      <w:pPr>
        <w:pStyle w:val="TOC2"/>
        <w:tabs>
          <w:tab w:val="right" w:leader="dot" w:pos="9062"/>
        </w:tabs>
        <w:rPr>
          <w:rFonts w:ascii="Calibri" w:hAnsi="Calibri"/>
          <w:noProof/>
          <w:szCs w:val="24"/>
          <w:lang w:val="bg-BG" w:eastAsia="bg-BG"/>
        </w:rPr>
      </w:pPr>
      <w:hyperlink w:anchor="_Toc325796794" w:history="1">
        <w:r w:rsidR="004E72BB" w:rsidRPr="004E72BB">
          <w:rPr>
            <w:rStyle w:val="Hyperlink"/>
            <w:rFonts w:ascii="Calibri" w:hAnsi="Calibri" w:cs="Calibri"/>
            <w:noProof/>
            <w:szCs w:val="24"/>
            <w:lang w:val="bg-BG"/>
          </w:rPr>
          <w:t>Образователна структура и социален статус</w:t>
        </w:r>
        <w:r w:rsidR="004E72BB" w:rsidRPr="004E72BB">
          <w:rPr>
            <w:rFonts w:ascii="Calibri" w:hAnsi="Calibri"/>
            <w:noProof/>
            <w:webHidden/>
            <w:szCs w:val="24"/>
          </w:rPr>
          <w:tab/>
        </w:r>
        <w:r w:rsidRPr="004E72BB">
          <w:rPr>
            <w:rFonts w:ascii="Calibri" w:hAnsi="Calibri"/>
            <w:noProof/>
            <w:webHidden/>
            <w:szCs w:val="24"/>
          </w:rPr>
          <w:fldChar w:fldCharType="begin"/>
        </w:r>
        <w:r w:rsidR="004E72BB" w:rsidRPr="004E72BB">
          <w:rPr>
            <w:rFonts w:ascii="Calibri" w:hAnsi="Calibri"/>
            <w:noProof/>
            <w:webHidden/>
            <w:szCs w:val="24"/>
          </w:rPr>
          <w:instrText xml:space="preserve"> PAGEREF _Toc325796794 \h </w:instrText>
        </w:r>
        <w:r w:rsidRPr="004E72BB">
          <w:rPr>
            <w:rFonts w:ascii="Calibri" w:hAnsi="Calibri"/>
            <w:noProof/>
            <w:webHidden/>
            <w:szCs w:val="24"/>
          </w:rPr>
        </w:r>
        <w:r w:rsidRPr="004E72BB">
          <w:rPr>
            <w:rFonts w:ascii="Calibri" w:hAnsi="Calibri"/>
            <w:noProof/>
            <w:webHidden/>
            <w:szCs w:val="24"/>
          </w:rPr>
          <w:fldChar w:fldCharType="separate"/>
        </w:r>
        <w:r w:rsidR="00972687">
          <w:rPr>
            <w:rFonts w:ascii="Calibri" w:hAnsi="Calibri"/>
            <w:noProof/>
            <w:webHidden/>
            <w:szCs w:val="24"/>
          </w:rPr>
          <w:t>13</w:t>
        </w:r>
        <w:r w:rsidRPr="004E72BB">
          <w:rPr>
            <w:rFonts w:ascii="Calibri" w:hAnsi="Calibri"/>
            <w:noProof/>
            <w:webHidden/>
            <w:szCs w:val="24"/>
          </w:rPr>
          <w:fldChar w:fldCharType="end"/>
        </w:r>
      </w:hyperlink>
    </w:p>
    <w:p w:rsidR="004E72BB" w:rsidRPr="004E72BB" w:rsidRDefault="00515FDA">
      <w:pPr>
        <w:pStyle w:val="TOC2"/>
        <w:tabs>
          <w:tab w:val="right" w:leader="dot" w:pos="9062"/>
        </w:tabs>
        <w:rPr>
          <w:rFonts w:ascii="Calibri" w:hAnsi="Calibri"/>
          <w:noProof/>
          <w:szCs w:val="24"/>
          <w:lang w:val="bg-BG" w:eastAsia="bg-BG"/>
        </w:rPr>
      </w:pPr>
      <w:hyperlink w:anchor="_Toc325796795" w:history="1">
        <w:r w:rsidR="004E72BB" w:rsidRPr="004E72BB">
          <w:rPr>
            <w:rStyle w:val="Hyperlink"/>
            <w:rFonts w:ascii="Calibri" w:hAnsi="Calibri" w:cs="Calibri"/>
            <w:noProof/>
            <w:szCs w:val="24"/>
            <w:lang w:val="bg-BG"/>
          </w:rPr>
          <w:t>Здравен статус и поведение</w:t>
        </w:r>
        <w:r w:rsidR="004E72BB" w:rsidRPr="004E72BB">
          <w:rPr>
            <w:rFonts w:ascii="Calibri" w:hAnsi="Calibri"/>
            <w:noProof/>
            <w:webHidden/>
            <w:szCs w:val="24"/>
          </w:rPr>
          <w:tab/>
        </w:r>
        <w:r w:rsidRPr="004E72BB">
          <w:rPr>
            <w:rFonts w:ascii="Calibri" w:hAnsi="Calibri"/>
            <w:noProof/>
            <w:webHidden/>
            <w:szCs w:val="24"/>
          </w:rPr>
          <w:fldChar w:fldCharType="begin"/>
        </w:r>
        <w:r w:rsidR="004E72BB" w:rsidRPr="004E72BB">
          <w:rPr>
            <w:rFonts w:ascii="Calibri" w:hAnsi="Calibri"/>
            <w:noProof/>
            <w:webHidden/>
            <w:szCs w:val="24"/>
          </w:rPr>
          <w:instrText xml:space="preserve"> PAGEREF _Toc325796795 \h </w:instrText>
        </w:r>
        <w:r w:rsidRPr="004E72BB">
          <w:rPr>
            <w:rFonts w:ascii="Calibri" w:hAnsi="Calibri"/>
            <w:noProof/>
            <w:webHidden/>
            <w:szCs w:val="24"/>
          </w:rPr>
        </w:r>
        <w:r w:rsidRPr="004E72BB">
          <w:rPr>
            <w:rFonts w:ascii="Calibri" w:hAnsi="Calibri"/>
            <w:noProof/>
            <w:webHidden/>
            <w:szCs w:val="24"/>
          </w:rPr>
          <w:fldChar w:fldCharType="separate"/>
        </w:r>
        <w:r w:rsidR="00972687">
          <w:rPr>
            <w:rFonts w:ascii="Calibri" w:hAnsi="Calibri"/>
            <w:noProof/>
            <w:webHidden/>
            <w:szCs w:val="24"/>
          </w:rPr>
          <w:t>18</w:t>
        </w:r>
        <w:r w:rsidRPr="004E72BB">
          <w:rPr>
            <w:rFonts w:ascii="Calibri" w:hAnsi="Calibri"/>
            <w:noProof/>
            <w:webHidden/>
            <w:szCs w:val="24"/>
          </w:rPr>
          <w:fldChar w:fldCharType="end"/>
        </w:r>
      </w:hyperlink>
    </w:p>
    <w:p w:rsidR="004E72BB" w:rsidRPr="004E72BB" w:rsidRDefault="00515FDA">
      <w:pPr>
        <w:pStyle w:val="TOC2"/>
        <w:tabs>
          <w:tab w:val="right" w:leader="dot" w:pos="9062"/>
        </w:tabs>
        <w:rPr>
          <w:rFonts w:ascii="Calibri" w:hAnsi="Calibri"/>
          <w:noProof/>
          <w:szCs w:val="24"/>
          <w:lang w:val="bg-BG" w:eastAsia="bg-BG"/>
        </w:rPr>
      </w:pPr>
      <w:hyperlink w:anchor="_Toc325796796" w:history="1">
        <w:r w:rsidR="004E72BB" w:rsidRPr="004E72BB">
          <w:rPr>
            <w:rStyle w:val="Hyperlink"/>
            <w:rFonts w:ascii="Calibri" w:hAnsi="Calibri" w:cs="Calibri"/>
            <w:noProof/>
            <w:szCs w:val="24"/>
            <w:lang w:val="bg-BG"/>
          </w:rPr>
          <w:t>Свободно време и култура</w:t>
        </w:r>
        <w:r w:rsidR="004E72BB" w:rsidRPr="004E72BB">
          <w:rPr>
            <w:rFonts w:ascii="Calibri" w:hAnsi="Calibri"/>
            <w:noProof/>
            <w:webHidden/>
            <w:szCs w:val="24"/>
          </w:rPr>
          <w:tab/>
        </w:r>
        <w:r w:rsidRPr="004E72BB">
          <w:rPr>
            <w:rFonts w:ascii="Calibri" w:hAnsi="Calibri"/>
            <w:noProof/>
            <w:webHidden/>
            <w:szCs w:val="24"/>
          </w:rPr>
          <w:fldChar w:fldCharType="begin"/>
        </w:r>
        <w:r w:rsidR="004E72BB" w:rsidRPr="004E72BB">
          <w:rPr>
            <w:rFonts w:ascii="Calibri" w:hAnsi="Calibri"/>
            <w:noProof/>
            <w:webHidden/>
            <w:szCs w:val="24"/>
          </w:rPr>
          <w:instrText xml:space="preserve"> PAGEREF _Toc325796796 \h </w:instrText>
        </w:r>
        <w:r w:rsidRPr="004E72BB">
          <w:rPr>
            <w:rFonts w:ascii="Calibri" w:hAnsi="Calibri"/>
            <w:noProof/>
            <w:webHidden/>
            <w:szCs w:val="24"/>
          </w:rPr>
        </w:r>
        <w:r w:rsidRPr="004E72BB">
          <w:rPr>
            <w:rFonts w:ascii="Calibri" w:hAnsi="Calibri"/>
            <w:noProof/>
            <w:webHidden/>
            <w:szCs w:val="24"/>
          </w:rPr>
          <w:fldChar w:fldCharType="separate"/>
        </w:r>
        <w:r w:rsidR="00972687">
          <w:rPr>
            <w:rFonts w:ascii="Calibri" w:hAnsi="Calibri"/>
            <w:noProof/>
            <w:webHidden/>
            <w:szCs w:val="24"/>
          </w:rPr>
          <w:t>21</w:t>
        </w:r>
        <w:r w:rsidRPr="004E72BB">
          <w:rPr>
            <w:rFonts w:ascii="Calibri" w:hAnsi="Calibri"/>
            <w:noProof/>
            <w:webHidden/>
            <w:szCs w:val="24"/>
          </w:rPr>
          <w:fldChar w:fldCharType="end"/>
        </w:r>
      </w:hyperlink>
    </w:p>
    <w:p w:rsidR="004E72BB" w:rsidRPr="004E72BB" w:rsidRDefault="00515FDA">
      <w:pPr>
        <w:pStyle w:val="TOC1"/>
        <w:rPr>
          <w:rFonts w:ascii="Calibri" w:hAnsi="Calibri"/>
          <w:noProof/>
          <w:szCs w:val="24"/>
          <w:lang w:val="bg-BG" w:eastAsia="bg-BG"/>
        </w:rPr>
      </w:pPr>
      <w:hyperlink w:anchor="_Toc325796797" w:history="1">
        <w:r w:rsidR="004E72BB" w:rsidRPr="004E72BB">
          <w:rPr>
            <w:rStyle w:val="Hyperlink"/>
            <w:rFonts w:ascii="Calibri" w:hAnsi="Calibri"/>
            <w:noProof/>
            <w:szCs w:val="24"/>
          </w:rPr>
          <w:t>Състояние</w:t>
        </w:r>
        <w:r w:rsidR="004E72BB" w:rsidRPr="004E72BB">
          <w:rPr>
            <w:rStyle w:val="Hyperlink"/>
            <w:rFonts w:ascii="Calibri" w:hAnsi="Calibri"/>
            <w:noProof/>
            <w:szCs w:val="24"/>
            <w:lang w:val="bg-BG"/>
          </w:rPr>
          <w:t xml:space="preserve"> </w:t>
        </w:r>
        <w:r w:rsidR="004E72BB" w:rsidRPr="004E72BB">
          <w:rPr>
            <w:rStyle w:val="Hyperlink"/>
            <w:rFonts w:ascii="Calibri" w:hAnsi="Calibri"/>
            <w:noProof/>
            <w:szCs w:val="24"/>
          </w:rPr>
          <w:t>н</w:t>
        </w:r>
        <w:r w:rsidR="004E72BB" w:rsidRPr="004E72BB">
          <w:rPr>
            <w:rStyle w:val="Hyperlink"/>
            <w:rFonts w:ascii="Calibri" w:hAnsi="Calibri"/>
            <w:noProof/>
            <w:szCs w:val="24"/>
          </w:rPr>
          <w:t>а</w:t>
        </w:r>
        <w:r w:rsidR="004E72BB" w:rsidRPr="004E72BB">
          <w:rPr>
            <w:rStyle w:val="Hyperlink"/>
            <w:rFonts w:ascii="Calibri" w:hAnsi="Calibri"/>
            <w:noProof/>
            <w:szCs w:val="24"/>
          </w:rPr>
          <w:t xml:space="preserve"> </w:t>
        </w:r>
        <w:r w:rsidR="004E72BB" w:rsidRPr="004E72BB">
          <w:rPr>
            <w:rStyle w:val="Hyperlink"/>
            <w:rFonts w:ascii="Calibri" w:hAnsi="Calibri"/>
            <w:noProof/>
            <w:szCs w:val="24"/>
          </w:rPr>
          <w:t>свързаната с младежките дейности инфраструктура: за изкуства, спорт, околна среда, социални контакти, лидерство и др.</w:t>
        </w:r>
        <w:r w:rsidR="004E72BB" w:rsidRPr="004E72BB">
          <w:rPr>
            <w:rFonts w:ascii="Calibri" w:hAnsi="Calibri"/>
            <w:noProof/>
            <w:webHidden/>
            <w:szCs w:val="24"/>
          </w:rPr>
          <w:tab/>
        </w:r>
        <w:r w:rsidRPr="004E72BB">
          <w:rPr>
            <w:rFonts w:ascii="Calibri" w:hAnsi="Calibri"/>
            <w:noProof/>
            <w:webHidden/>
            <w:szCs w:val="24"/>
          </w:rPr>
          <w:fldChar w:fldCharType="begin"/>
        </w:r>
        <w:r w:rsidR="004E72BB" w:rsidRPr="004E72BB">
          <w:rPr>
            <w:rFonts w:ascii="Calibri" w:hAnsi="Calibri"/>
            <w:noProof/>
            <w:webHidden/>
            <w:szCs w:val="24"/>
          </w:rPr>
          <w:instrText xml:space="preserve"> PAGEREF _Toc325796797 \h </w:instrText>
        </w:r>
        <w:r w:rsidRPr="004E72BB">
          <w:rPr>
            <w:rFonts w:ascii="Calibri" w:hAnsi="Calibri"/>
            <w:noProof/>
            <w:webHidden/>
            <w:szCs w:val="24"/>
          </w:rPr>
        </w:r>
        <w:r w:rsidRPr="004E72BB">
          <w:rPr>
            <w:rFonts w:ascii="Calibri" w:hAnsi="Calibri"/>
            <w:noProof/>
            <w:webHidden/>
            <w:szCs w:val="24"/>
          </w:rPr>
          <w:fldChar w:fldCharType="separate"/>
        </w:r>
        <w:r w:rsidR="00972687">
          <w:rPr>
            <w:rFonts w:ascii="Calibri" w:hAnsi="Calibri"/>
            <w:noProof/>
            <w:webHidden/>
            <w:szCs w:val="24"/>
          </w:rPr>
          <w:t>27</w:t>
        </w:r>
        <w:r w:rsidRPr="004E72BB">
          <w:rPr>
            <w:rFonts w:ascii="Calibri" w:hAnsi="Calibri"/>
            <w:noProof/>
            <w:webHidden/>
            <w:szCs w:val="24"/>
          </w:rPr>
          <w:fldChar w:fldCharType="end"/>
        </w:r>
      </w:hyperlink>
    </w:p>
    <w:p w:rsidR="004E72BB" w:rsidRPr="004E72BB" w:rsidRDefault="00515FDA">
      <w:pPr>
        <w:pStyle w:val="TOC1"/>
        <w:rPr>
          <w:rFonts w:ascii="Calibri" w:hAnsi="Calibri"/>
          <w:noProof/>
          <w:szCs w:val="24"/>
          <w:lang w:val="bg-BG" w:eastAsia="bg-BG"/>
        </w:rPr>
      </w:pPr>
      <w:hyperlink w:anchor="_Toc325796798" w:history="1">
        <w:r w:rsidR="004E72BB" w:rsidRPr="004E72BB">
          <w:rPr>
            <w:rStyle w:val="Hyperlink"/>
            <w:rFonts w:ascii="Calibri" w:hAnsi="Calibri"/>
            <w:noProof/>
            <w:szCs w:val="24"/>
            <w:lang w:val="bg-BG"/>
          </w:rPr>
          <w:t>Анализ на местните проблеми в областта на младежките дейности и включване, вкл. по възрастов признак</w:t>
        </w:r>
        <w:r w:rsidR="004E72BB" w:rsidRPr="004E72BB">
          <w:rPr>
            <w:rFonts w:ascii="Calibri" w:hAnsi="Calibri"/>
            <w:noProof/>
            <w:webHidden/>
            <w:szCs w:val="24"/>
          </w:rPr>
          <w:tab/>
        </w:r>
        <w:r w:rsidRPr="004E72BB">
          <w:rPr>
            <w:rFonts w:ascii="Calibri" w:hAnsi="Calibri"/>
            <w:noProof/>
            <w:webHidden/>
            <w:szCs w:val="24"/>
          </w:rPr>
          <w:fldChar w:fldCharType="begin"/>
        </w:r>
        <w:r w:rsidR="004E72BB" w:rsidRPr="004E72BB">
          <w:rPr>
            <w:rFonts w:ascii="Calibri" w:hAnsi="Calibri"/>
            <w:noProof/>
            <w:webHidden/>
            <w:szCs w:val="24"/>
          </w:rPr>
          <w:instrText xml:space="preserve"> PAGEREF _Toc325796798 \h </w:instrText>
        </w:r>
        <w:r w:rsidRPr="004E72BB">
          <w:rPr>
            <w:rFonts w:ascii="Calibri" w:hAnsi="Calibri"/>
            <w:noProof/>
            <w:webHidden/>
            <w:szCs w:val="24"/>
          </w:rPr>
        </w:r>
        <w:r w:rsidRPr="004E72BB">
          <w:rPr>
            <w:rFonts w:ascii="Calibri" w:hAnsi="Calibri"/>
            <w:noProof/>
            <w:webHidden/>
            <w:szCs w:val="24"/>
          </w:rPr>
          <w:fldChar w:fldCharType="separate"/>
        </w:r>
        <w:r w:rsidR="00972687">
          <w:rPr>
            <w:rFonts w:ascii="Calibri" w:hAnsi="Calibri"/>
            <w:noProof/>
            <w:webHidden/>
            <w:szCs w:val="24"/>
          </w:rPr>
          <w:t>28</w:t>
        </w:r>
        <w:r w:rsidRPr="004E72BB">
          <w:rPr>
            <w:rFonts w:ascii="Calibri" w:hAnsi="Calibri"/>
            <w:noProof/>
            <w:webHidden/>
            <w:szCs w:val="24"/>
          </w:rPr>
          <w:fldChar w:fldCharType="end"/>
        </w:r>
      </w:hyperlink>
    </w:p>
    <w:p w:rsidR="004E72BB" w:rsidRPr="004E72BB" w:rsidRDefault="00515FDA">
      <w:pPr>
        <w:pStyle w:val="TOC1"/>
        <w:rPr>
          <w:rFonts w:ascii="Calibri" w:hAnsi="Calibri"/>
          <w:noProof/>
          <w:szCs w:val="24"/>
          <w:lang w:val="bg-BG" w:eastAsia="bg-BG"/>
        </w:rPr>
      </w:pPr>
      <w:hyperlink w:anchor="_Toc325796799" w:history="1">
        <w:r w:rsidR="004E72BB" w:rsidRPr="004E72BB">
          <w:rPr>
            <w:rStyle w:val="Hyperlink"/>
            <w:rFonts w:ascii="Calibri" w:eastAsia="Calibri" w:hAnsi="Calibri"/>
            <w:noProof/>
            <w:szCs w:val="24"/>
            <w:lang w:val="bg-BG" w:eastAsia="en-US"/>
          </w:rPr>
          <w:t>Визия</w:t>
        </w:r>
        <w:r w:rsidR="004E72BB" w:rsidRPr="004E72BB">
          <w:rPr>
            <w:rFonts w:ascii="Calibri" w:hAnsi="Calibri"/>
            <w:noProof/>
            <w:webHidden/>
            <w:szCs w:val="24"/>
          </w:rPr>
          <w:tab/>
        </w:r>
        <w:r w:rsidRPr="004E72BB">
          <w:rPr>
            <w:rFonts w:ascii="Calibri" w:hAnsi="Calibri"/>
            <w:noProof/>
            <w:webHidden/>
            <w:szCs w:val="24"/>
          </w:rPr>
          <w:fldChar w:fldCharType="begin"/>
        </w:r>
        <w:r w:rsidR="004E72BB" w:rsidRPr="004E72BB">
          <w:rPr>
            <w:rFonts w:ascii="Calibri" w:hAnsi="Calibri"/>
            <w:noProof/>
            <w:webHidden/>
            <w:szCs w:val="24"/>
          </w:rPr>
          <w:instrText xml:space="preserve"> PAGEREF _Toc325796799 \h </w:instrText>
        </w:r>
        <w:r w:rsidRPr="004E72BB">
          <w:rPr>
            <w:rFonts w:ascii="Calibri" w:hAnsi="Calibri"/>
            <w:noProof/>
            <w:webHidden/>
            <w:szCs w:val="24"/>
          </w:rPr>
        </w:r>
        <w:r w:rsidRPr="004E72BB">
          <w:rPr>
            <w:rFonts w:ascii="Calibri" w:hAnsi="Calibri"/>
            <w:noProof/>
            <w:webHidden/>
            <w:szCs w:val="24"/>
          </w:rPr>
          <w:fldChar w:fldCharType="separate"/>
        </w:r>
        <w:r w:rsidR="00972687">
          <w:rPr>
            <w:rFonts w:ascii="Calibri" w:hAnsi="Calibri"/>
            <w:noProof/>
            <w:webHidden/>
            <w:szCs w:val="24"/>
          </w:rPr>
          <w:t>31</w:t>
        </w:r>
        <w:r w:rsidRPr="004E72BB">
          <w:rPr>
            <w:rFonts w:ascii="Calibri" w:hAnsi="Calibri"/>
            <w:noProof/>
            <w:webHidden/>
            <w:szCs w:val="24"/>
          </w:rPr>
          <w:fldChar w:fldCharType="end"/>
        </w:r>
      </w:hyperlink>
    </w:p>
    <w:p w:rsidR="004E72BB" w:rsidRPr="004E72BB" w:rsidRDefault="00515FDA">
      <w:pPr>
        <w:pStyle w:val="TOC1"/>
        <w:rPr>
          <w:rFonts w:ascii="Calibri" w:hAnsi="Calibri"/>
          <w:noProof/>
          <w:szCs w:val="24"/>
          <w:lang w:val="bg-BG" w:eastAsia="bg-BG"/>
        </w:rPr>
      </w:pPr>
      <w:hyperlink w:anchor="_Toc325796800" w:history="1">
        <w:r w:rsidR="004E72BB" w:rsidRPr="004E72BB">
          <w:rPr>
            <w:rStyle w:val="Hyperlink"/>
            <w:rFonts w:ascii="Calibri" w:eastAsia="Calibri" w:hAnsi="Calibri"/>
            <w:noProof/>
            <w:szCs w:val="24"/>
            <w:lang w:val="bg-BG" w:eastAsia="en-US"/>
          </w:rPr>
          <w:t>СТРАТЕГИЧЕСКА ЦЕЛ</w:t>
        </w:r>
        <w:r w:rsidR="004E72BB" w:rsidRPr="004E72BB">
          <w:rPr>
            <w:rFonts w:ascii="Calibri" w:hAnsi="Calibri"/>
            <w:noProof/>
            <w:webHidden/>
            <w:szCs w:val="24"/>
          </w:rPr>
          <w:tab/>
        </w:r>
        <w:r w:rsidRPr="004E72BB">
          <w:rPr>
            <w:rFonts w:ascii="Calibri" w:hAnsi="Calibri"/>
            <w:noProof/>
            <w:webHidden/>
            <w:szCs w:val="24"/>
          </w:rPr>
          <w:fldChar w:fldCharType="begin"/>
        </w:r>
        <w:r w:rsidR="004E72BB" w:rsidRPr="004E72BB">
          <w:rPr>
            <w:rFonts w:ascii="Calibri" w:hAnsi="Calibri"/>
            <w:noProof/>
            <w:webHidden/>
            <w:szCs w:val="24"/>
          </w:rPr>
          <w:instrText xml:space="preserve"> PAGEREF _Toc325796800 \h </w:instrText>
        </w:r>
        <w:r w:rsidRPr="004E72BB">
          <w:rPr>
            <w:rFonts w:ascii="Calibri" w:hAnsi="Calibri"/>
            <w:noProof/>
            <w:webHidden/>
            <w:szCs w:val="24"/>
          </w:rPr>
        </w:r>
        <w:r w:rsidRPr="004E72BB">
          <w:rPr>
            <w:rFonts w:ascii="Calibri" w:hAnsi="Calibri"/>
            <w:noProof/>
            <w:webHidden/>
            <w:szCs w:val="24"/>
          </w:rPr>
          <w:fldChar w:fldCharType="separate"/>
        </w:r>
        <w:r w:rsidR="00972687">
          <w:rPr>
            <w:rFonts w:ascii="Calibri" w:hAnsi="Calibri"/>
            <w:noProof/>
            <w:webHidden/>
            <w:szCs w:val="24"/>
          </w:rPr>
          <w:t>31</w:t>
        </w:r>
        <w:r w:rsidRPr="004E72BB">
          <w:rPr>
            <w:rFonts w:ascii="Calibri" w:hAnsi="Calibri"/>
            <w:noProof/>
            <w:webHidden/>
            <w:szCs w:val="24"/>
          </w:rPr>
          <w:fldChar w:fldCharType="end"/>
        </w:r>
      </w:hyperlink>
    </w:p>
    <w:p w:rsidR="004E72BB" w:rsidRPr="004E72BB" w:rsidRDefault="00515FDA">
      <w:pPr>
        <w:pStyle w:val="TOC1"/>
        <w:rPr>
          <w:rFonts w:ascii="Calibri" w:hAnsi="Calibri"/>
          <w:noProof/>
          <w:szCs w:val="24"/>
          <w:lang w:val="bg-BG" w:eastAsia="bg-BG"/>
        </w:rPr>
      </w:pPr>
      <w:hyperlink w:anchor="_Toc325796801" w:history="1">
        <w:r w:rsidR="004E72BB" w:rsidRPr="004E72BB">
          <w:rPr>
            <w:rStyle w:val="Hyperlink"/>
            <w:rFonts w:ascii="Calibri" w:eastAsia="MyriadPro-Regular" w:hAnsi="Calibri"/>
            <w:noProof/>
            <w:szCs w:val="24"/>
            <w:lang w:val="bg-BG"/>
          </w:rPr>
          <w:t>Основни политики в подкрепа развитието на младите хора и приоритети към тях</w:t>
        </w:r>
        <w:r w:rsidR="004E72BB" w:rsidRPr="004E72BB">
          <w:rPr>
            <w:rFonts w:ascii="Calibri" w:hAnsi="Calibri"/>
            <w:noProof/>
            <w:webHidden/>
            <w:szCs w:val="24"/>
          </w:rPr>
          <w:tab/>
        </w:r>
        <w:r w:rsidRPr="004E72BB">
          <w:rPr>
            <w:rFonts w:ascii="Calibri" w:hAnsi="Calibri"/>
            <w:noProof/>
            <w:webHidden/>
            <w:szCs w:val="24"/>
          </w:rPr>
          <w:fldChar w:fldCharType="begin"/>
        </w:r>
        <w:r w:rsidR="004E72BB" w:rsidRPr="004E72BB">
          <w:rPr>
            <w:rFonts w:ascii="Calibri" w:hAnsi="Calibri"/>
            <w:noProof/>
            <w:webHidden/>
            <w:szCs w:val="24"/>
          </w:rPr>
          <w:instrText xml:space="preserve"> PAGEREF _Toc325796801 \h </w:instrText>
        </w:r>
        <w:r w:rsidRPr="004E72BB">
          <w:rPr>
            <w:rFonts w:ascii="Calibri" w:hAnsi="Calibri"/>
            <w:noProof/>
            <w:webHidden/>
            <w:szCs w:val="24"/>
          </w:rPr>
        </w:r>
        <w:r w:rsidRPr="004E72BB">
          <w:rPr>
            <w:rFonts w:ascii="Calibri" w:hAnsi="Calibri"/>
            <w:noProof/>
            <w:webHidden/>
            <w:szCs w:val="24"/>
          </w:rPr>
          <w:fldChar w:fldCharType="separate"/>
        </w:r>
        <w:r w:rsidR="00972687">
          <w:rPr>
            <w:rFonts w:ascii="Calibri" w:hAnsi="Calibri"/>
            <w:noProof/>
            <w:webHidden/>
            <w:szCs w:val="24"/>
          </w:rPr>
          <w:t>31</w:t>
        </w:r>
        <w:r w:rsidRPr="004E72BB">
          <w:rPr>
            <w:rFonts w:ascii="Calibri" w:hAnsi="Calibri"/>
            <w:noProof/>
            <w:webHidden/>
            <w:szCs w:val="24"/>
          </w:rPr>
          <w:fldChar w:fldCharType="end"/>
        </w:r>
      </w:hyperlink>
    </w:p>
    <w:p w:rsidR="004E72BB" w:rsidRPr="004E72BB" w:rsidRDefault="00515FDA">
      <w:pPr>
        <w:pStyle w:val="TOC1"/>
        <w:rPr>
          <w:rFonts w:ascii="Calibri" w:hAnsi="Calibri"/>
          <w:noProof/>
          <w:szCs w:val="24"/>
          <w:lang w:val="bg-BG" w:eastAsia="bg-BG"/>
        </w:rPr>
      </w:pPr>
      <w:hyperlink w:anchor="_Toc325796802" w:history="1">
        <w:r w:rsidR="004E72BB" w:rsidRPr="004E72BB">
          <w:rPr>
            <w:rStyle w:val="Hyperlink"/>
            <w:rFonts w:ascii="Calibri" w:eastAsia="MyriadPro-Regular" w:hAnsi="Calibri"/>
            <w:noProof/>
            <w:szCs w:val="24"/>
            <w:lang w:val="bg-BG"/>
          </w:rPr>
          <w:t>Дейности в подкрепа реализацията на политиките и приоритетите за младежко развитие на Община Свиленград и в частност трансграничния регион</w:t>
        </w:r>
        <w:r w:rsidR="004E72BB" w:rsidRPr="004E72BB">
          <w:rPr>
            <w:rFonts w:ascii="Calibri" w:hAnsi="Calibri"/>
            <w:noProof/>
            <w:webHidden/>
            <w:szCs w:val="24"/>
          </w:rPr>
          <w:tab/>
        </w:r>
        <w:r w:rsidRPr="004E72BB">
          <w:rPr>
            <w:rFonts w:ascii="Calibri" w:hAnsi="Calibri"/>
            <w:noProof/>
            <w:webHidden/>
            <w:szCs w:val="24"/>
          </w:rPr>
          <w:fldChar w:fldCharType="begin"/>
        </w:r>
        <w:r w:rsidR="004E72BB" w:rsidRPr="004E72BB">
          <w:rPr>
            <w:rFonts w:ascii="Calibri" w:hAnsi="Calibri"/>
            <w:noProof/>
            <w:webHidden/>
            <w:szCs w:val="24"/>
          </w:rPr>
          <w:instrText xml:space="preserve"> PAGEREF _Toc325796802 \h </w:instrText>
        </w:r>
        <w:r w:rsidRPr="004E72BB">
          <w:rPr>
            <w:rFonts w:ascii="Calibri" w:hAnsi="Calibri"/>
            <w:noProof/>
            <w:webHidden/>
            <w:szCs w:val="24"/>
          </w:rPr>
        </w:r>
        <w:r w:rsidRPr="004E72BB">
          <w:rPr>
            <w:rFonts w:ascii="Calibri" w:hAnsi="Calibri"/>
            <w:noProof/>
            <w:webHidden/>
            <w:szCs w:val="24"/>
          </w:rPr>
          <w:fldChar w:fldCharType="separate"/>
        </w:r>
        <w:r w:rsidR="00972687">
          <w:rPr>
            <w:rFonts w:ascii="Calibri" w:hAnsi="Calibri"/>
            <w:noProof/>
            <w:webHidden/>
            <w:szCs w:val="24"/>
          </w:rPr>
          <w:t>33</w:t>
        </w:r>
        <w:r w:rsidRPr="004E72BB">
          <w:rPr>
            <w:rFonts w:ascii="Calibri" w:hAnsi="Calibri"/>
            <w:noProof/>
            <w:webHidden/>
            <w:szCs w:val="24"/>
          </w:rPr>
          <w:fldChar w:fldCharType="end"/>
        </w:r>
      </w:hyperlink>
    </w:p>
    <w:p w:rsidR="004E72BB" w:rsidRPr="004E72BB" w:rsidRDefault="00515FDA">
      <w:pPr>
        <w:pStyle w:val="TOC1"/>
        <w:rPr>
          <w:rFonts w:ascii="Calibri" w:hAnsi="Calibri"/>
          <w:noProof/>
          <w:szCs w:val="24"/>
          <w:lang w:val="bg-BG" w:eastAsia="bg-BG"/>
        </w:rPr>
      </w:pPr>
      <w:hyperlink w:anchor="_Toc325796803" w:history="1">
        <w:r w:rsidR="004E72BB" w:rsidRPr="004E72BB">
          <w:rPr>
            <w:rStyle w:val="Hyperlink"/>
            <w:rFonts w:ascii="Calibri" w:eastAsia="Calibri" w:hAnsi="Calibri"/>
            <w:noProof/>
            <w:szCs w:val="24"/>
            <w:lang w:val="bg-BG" w:eastAsia="en-US"/>
          </w:rPr>
          <w:t>Допълнителни дейности и събития, които са предложени от местната общност:</w:t>
        </w:r>
        <w:r w:rsidR="004E72BB" w:rsidRPr="004E72BB">
          <w:rPr>
            <w:rFonts w:ascii="Calibri" w:hAnsi="Calibri"/>
            <w:noProof/>
            <w:webHidden/>
            <w:szCs w:val="24"/>
          </w:rPr>
          <w:tab/>
        </w:r>
        <w:r w:rsidRPr="004E72BB">
          <w:rPr>
            <w:rFonts w:ascii="Calibri" w:hAnsi="Calibri"/>
            <w:noProof/>
            <w:webHidden/>
            <w:szCs w:val="24"/>
          </w:rPr>
          <w:fldChar w:fldCharType="begin"/>
        </w:r>
        <w:r w:rsidR="004E72BB" w:rsidRPr="004E72BB">
          <w:rPr>
            <w:rFonts w:ascii="Calibri" w:hAnsi="Calibri"/>
            <w:noProof/>
            <w:webHidden/>
            <w:szCs w:val="24"/>
          </w:rPr>
          <w:instrText xml:space="preserve"> PAGEREF _Toc325796803 \h </w:instrText>
        </w:r>
        <w:r w:rsidRPr="004E72BB">
          <w:rPr>
            <w:rFonts w:ascii="Calibri" w:hAnsi="Calibri"/>
            <w:noProof/>
            <w:webHidden/>
            <w:szCs w:val="24"/>
          </w:rPr>
        </w:r>
        <w:r w:rsidRPr="004E72BB">
          <w:rPr>
            <w:rFonts w:ascii="Calibri" w:hAnsi="Calibri"/>
            <w:noProof/>
            <w:webHidden/>
            <w:szCs w:val="24"/>
          </w:rPr>
          <w:fldChar w:fldCharType="separate"/>
        </w:r>
        <w:r w:rsidR="00972687">
          <w:rPr>
            <w:rFonts w:ascii="Calibri" w:hAnsi="Calibri"/>
            <w:noProof/>
            <w:webHidden/>
            <w:szCs w:val="24"/>
          </w:rPr>
          <w:t>40</w:t>
        </w:r>
        <w:r w:rsidRPr="004E72BB">
          <w:rPr>
            <w:rFonts w:ascii="Calibri" w:hAnsi="Calibri"/>
            <w:noProof/>
            <w:webHidden/>
            <w:szCs w:val="24"/>
          </w:rPr>
          <w:fldChar w:fldCharType="end"/>
        </w:r>
      </w:hyperlink>
    </w:p>
    <w:p w:rsidR="004E72BB" w:rsidRPr="004E72BB" w:rsidRDefault="00515FDA">
      <w:pPr>
        <w:pStyle w:val="TOC1"/>
        <w:rPr>
          <w:rFonts w:ascii="Calibri" w:hAnsi="Calibri"/>
          <w:noProof/>
          <w:szCs w:val="24"/>
          <w:lang w:val="bg-BG" w:eastAsia="bg-BG"/>
        </w:rPr>
      </w:pPr>
      <w:hyperlink w:anchor="_Toc325796804" w:history="1">
        <w:r w:rsidR="004E72BB" w:rsidRPr="004E72BB">
          <w:rPr>
            <w:rStyle w:val="Hyperlink"/>
            <w:rFonts w:ascii="Calibri" w:hAnsi="Calibri" w:cs="Calibri"/>
            <w:noProof/>
            <w:szCs w:val="24"/>
            <w:lang w:val="bg-BG"/>
          </w:rPr>
          <w:t>План за прилагане на стратегията</w:t>
        </w:r>
        <w:r w:rsidR="004E72BB" w:rsidRPr="004E72BB">
          <w:rPr>
            <w:rFonts w:ascii="Calibri" w:hAnsi="Calibri"/>
            <w:noProof/>
            <w:webHidden/>
            <w:szCs w:val="24"/>
          </w:rPr>
          <w:tab/>
        </w:r>
        <w:r w:rsidRPr="004E72BB">
          <w:rPr>
            <w:rFonts w:ascii="Calibri" w:hAnsi="Calibri"/>
            <w:noProof/>
            <w:webHidden/>
            <w:szCs w:val="24"/>
          </w:rPr>
          <w:fldChar w:fldCharType="begin"/>
        </w:r>
        <w:r w:rsidR="004E72BB" w:rsidRPr="004E72BB">
          <w:rPr>
            <w:rFonts w:ascii="Calibri" w:hAnsi="Calibri"/>
            <w:noProof/>
            <w:webHidden/>
            <w:szCs w:val="24"/>
          </w:rPr>
          <w:instrText xml:space="preserve"> PAGEREF _Toc325796804 \h </w:instrText>
        </w:r>
        <w:r w:rsidRPr="004E72BB">
          <w:rPr>
            <w:rFonts w:ascii="Calibri" w:hAnsi="Calibri"/>
            <w:noProof/>
            <w:webHidden/>
            <w:szCs w:val="24"/>
          </w:rPr>
        </w:r>
        <w:r w:rsidRPr="004E72BB">
          <w:rPr>
            <w:rFonts w:ascii="Calibri" w:hAnsi="Calibri"/>
            <w:noProof/>
            <w:webHidden/>
            <w:szCs w:val="24"/>
          </w:rPr>
          <w:fldChar w:fldCharType="separate"/>
        </w:r>
        <w:r w:rsidR="00972687">
          <w:rPr>
            <w:rFonts w:ascii="Calibri" w:hAnsi="Calibri"/>
            <w:noProof/>
            <w:webHidden/>
            <w:szCs w:val="24"/>
          </w:rPr>
          <w:t>43</w:t>
        </w:r>
        <w:r w:rsidRPr="004E72BB">
          <w:rPr>
            <w:rFonts w:ascii="Calibri" w:hAnsi="Calibri"/>
            <w:noProof/>
            <w:webHidden/>
            <w:szCs w:val="24"/>
          </w:rPr>
          <w:fldChar w:fldCharType="end"/>
        </w:r>
      </w:hyperlink>
    </w:p>
    <w:p w:rsidR="004E72BB" w:rsidRPr="004E72BB" w:rsidRDefault="00515FDA">
      <w:pPr>
        <w:pStyle w:val="TOC1"/>
        <w:rPr>
          <w:rFonts w:ascii="Calibri" w:hAnsi="Calibri"/>
          <w:noProof/>
          <w:szCs w:val="24"/>
          <w:lang w:val="bg-BG" w:eastAsia="bg-BG"/>
        </w:rPr>
      </w:pPr>
      <w:hyperlink w:anchor="_Toc325796805" w:history="1">
        <w:r w:rsidR="004E72BB" w:rsidRPr="004E72BB">
          <w:rPr>
            <w:rStyle w:val="Hyperlink"/>
            <w:rFonts w:ascii="Calibri" w:hAnsi="Calibri" w:cs="Calibri"/>
            <w:noProof/>
            <w:szCs w:val="24"/>
            <w:lang w:val="bg-BG"/>
          </w:rPr>
          <w:t>Използвана литература</w:t>
        </w:r>
        <w:r w:rsidR="004E72BB" w:rsidRPr="004E72BB">
          <w:rPr>
            <w:rFonts w:ascii="Calibri" w:hAnsi="Calibri"/>
            <w:noProof/>
            <w:webHidden/>
            <w:szCs w:val="24"/>
          </w:rPr>
          <w:tab/>
        </w:r>
        <w:r w:rsidRPr="004E72BB">
          <w:rPr>
            <w:rFonts w:ascii="Calibri" w:hAnsi="Calibri"/>
            <w:noProof/>
            <w:webHidden/>
            <w:szCs w:val="24"/>
          </w:rPr>
          <w:fldChar w:fldCharType="begin"/>
        </w:r>
        <w:r w:rsidR="004E72BB" w:rsidRPr="004E72BB">
          <w:rPr>
            <w:rFonts w:ascii="Calibri" w:hAnsi="Calibri"/>
            <w:noProof/>
            <w:webHidden/>
            <w:szCs w:val="24"/>
          </w:rPr>
          <w:instrText xml:space="preserve"> PAGEREF _Toc325796805 \h </w:instrText>
        </w:r>
        <w:r w:rsidRPr="004E72BB">
          <w:rPr>
            <w:rFonts w:ascii="Calibri" w:hAnsi="Calibri"/>
            <w:noProof/>
            <w:webHidden/>
            <w:szCs w:val="24"/>
          </w:rPr>
        </w:r>
        <w:r w:rsidRPr="004E72BB">
          <w:rPr>
            <w:rFonts w:ascii="Calibri" w:hAnsi="Calibri"/>
            <w:noProof/>
            <w:webHidden/>
            <w:szCs w:val="24"/>
          </w:rPr>
          <w:fldChar w:fldCharType="separate"/>
        </w:r>
        <w:r w:rsidR="00972687">
          <w:rPr>
            <w:rFonts w:ascii="Calibri" w:hAnsi="Calibri"/>
            <w:noProof/>
            <w:webHidden/>
            <w:szCs w:val="24"/>
          </w:rPr>
          <w:t>48</w:t>
        </w:r>
        <w:r w:rsidRPr="004E72BB">
          <w:rPr>
            <w:rFonts w:ascii="Calibri" w:hAnsi="Calibri"/>
            <w:noProof/>
            <w:webHidden/>
            <w:szCs w:val="24"/>
          </w:rPr>
          <w:fldChar w:fldCharType="end"/>
        </w:r>
      </w:hyperlink>
    </w:p>
    <w:p w:rsidR="005C650E" w:rsidRPr="00AF3733" w:rsidRDefault="00515FDA" w:rsidP="001213B6">
      <w:pPr>
        <w:spacing w:before="100" w:beforeAutospacing="1" w:after="100" w:afterAutospacing="1"/>
        <w:rPr>
          <w:rFonts w:ascii="Calibri" w:hAnsi="Calibri" w:cs="Calibri"/>
          <w:sz w:val="22"/>
          <w:szCs w:val="22"/>
          <w:lang w:val="bg-BG"/>
        </w:rPr>
      </w:pPr>
      <w:r w:rsidRPr="004E72BB">
        <w:rPr>
          <w:rFonts w:ascii="Calibri" w:hAnsi="Calibri" w:cs="Calibri"/>
          <w:szCs w:val="24"/>
          <w:lang w:val="bg-BG"/>
        </w:rPr>
        <w:fldChar w:fldCharType="end"/>
      </w:r>
    </w:p>
    <w:p w:rsidR="004D0AD5" w:rsidRDefault="005C650E" w:rsidP="003E32D5">
      <w:pPr>
        <w:pStyle w:val="Heading1"/>
        <w:rPr>
          <w:lang w:val="bg-BG"/>
        </w:rPr>
      </w:pPr>
      <w:r w:rsidRPr="00AF3733">
        <w:rPr>
          <w:sz w:val="22"/>
          <w:szCs w:val="22"/>
          <w:lang w:val="bg-BG"/>
        </w:rPr>
        <w:br w:type="page"/>
      </w:r>
      <w:bookmarkStart w:id="0" w:name="_Toc325796786"/>
      <w:r w:rsidRPr="00FB2CCA">
        <w:rPr>
          <w:lang w:val="bg-BG"/>
        </w:rPr>
        <w:lastRenderedPageBreak/>
        <w:t>Въведение</w:t>
      </w:r>
      <w:bookmarkEnd w:id="0"/>
    </w:p>
    <w:p w:rsidR="00D656A4" w:rsidRPr="00FB2CCA" w:rsidRDefault="00D656A4" w:rsidP="004D0AD5">
      <w:pPr>
        <w:spacing w:before="100" w:beforeAutospacing="1" w:after="100" w:afterAutospacing="1"/>
        <w:rPr>
          <w:rFonts w:ascii="Calibri" w:hAnsi="Calibri" w:cs="Calibri"/>
          <w:sz w:val="22"/>
          <w:szCs w:val="22"/>
          <w:lang w:val="bg-BG"/>
        </w:rPr>
      </w:pPr>
      <w:r w:rsidRPr="00FB2CCA">
        <w:rPr>
          <w:rFonts w:ascii="Calibri" w:hAnsi="Calibri" w:cs="Calibri"/>
          <w:sz w:val="22"/>
          <w:szCs w:val="22"/>
          <w:lang w:val="bg-BG"/>
        </w:rPr>
        <w:t xml:space="preserve">Във всяко общество младежта е социалната категория, която в най-голяма степен определя неговото бъдеще. В </w:t>
      </w:r>
      <w:r w:rsidR="0080537F" w:rsidRPr="00FB2CCA">
        <w:rPr>
          <w:rFonts w:ascii="Calibri" w:hAnsi="Calibri" w:cs="Calibri"/>
          <w:sz w:val="22"/>
          <w:szCs w:val="22"/>
          <w:lang w:val="bg-BG"/>
        </w:rPr>
        <w:t>младежка възраст човекът</w:t>
      </w:r>
      <w:r w:rsidRPr="00FB2CCA">
        <w:rPr>
          <w:rFonts w:ascii="Calibri" w:hAnsi="Calibri" w:cs="Calibri"/>
          <w:sz w:val="22"/>
          <w:szCs w:val="22"/>
          <w:lang w:val="bg-BG"/>
        </w:rPr>
        <w:t xml:space="preserve"> формира своя мироглед и моделира собствения си живот – определя своите най-важни жизнени цели и ценности, избира направления и средства за тяхното постигане, определя отношението към себе си и света, обществото и </w:t>
      </w:r>
      <w:proofErr w:type="gramStart"/>
      <w:r w:rsidRPr="00FB2CCA">
        <w:rPr>
          <w:rFonts w:ascii="Calibri" w:hAnsi="Calibri" w:cs="Calibri"/>
          <w:sz w:val="22"/>
          <w:szCs w:val="22"/>
          <w:lang w:val="bg-BG"/>
        </w:rPr>
        <w:t xml:space="preserve">държавата. </w:t>
      </w:r>
      <w:proofErr w:type="gramEnd"/>
    </w:p>
    <w:p w:rsidR="001A24C3" w:rsidRPr="00FB2CCA" w:rsidRDefault="001A24C3" w:rsidP="0080537F">
      <w:pPr>
        <w:spacing w:before="100" w:beforeAutospacing="1" w:after="100" w:afterAutospacing="1"/>
        <w:rPr>
          <w:rFonts w:ascii="Calibri" w:hAnsi="Calibri" w:cs="Calibri"/>
          <w:sz w:val="22"/>
          <w:szCs w:val="22"/>
          <w:lang w:val="bg-BG"/>
        </w:rPr>
      </w:pPr>
      <w:r w:rsidRPr="00FB2CCA">
        <w:rPr>
          <w:rFonts w:ascii="Calibri" w:hAnsi="Calibri" w:cs="Calibri"/>
          <w:sz w:val="22"/>
          <w:szCs w:val="22"/>
          <w:lang w:val="bg-BG"/>
        </w:rPr>
        <w:t xml:space="preserve">В днешния бързо изменящ се свят </w:t>
      </w:r>
      <w:r w:rsidR="0080537F" w:rsidRPr="00FB2CCA">
        <w:rPr>
          <w:rFonts w:ascii="Calibri" w:hAnsi="Calibri" w:cs="Calibri"/>
          <w:sz w:val="22"/>
          <w:szCs w:val="22"/>
          <w:lang w:val="bg-BG"/>
        </w:rPr>
        <w:t>просперират</w:t>
      </w:r>
      <w:r w:rsidRPr="00FB2CCA">
        <w:rPr>
          <w:rFonts w:ascii="Calibri" w:hAnsi="Calibri" w:cs="Calibri"/>
          <w:sz w:val="22"/>
          <w:szCs w:val="22"/>
          <w:lang w:val="bg-BG"/>
        </w:rPr>
        <w:t xml:space="preserve"> онези общества, които могат ефективно да подготвят и използват своя човешки </w:t>
      </w:r>
      <w:r w:rsidR="0080537F" w:rsidRPr="00FB2CCA">
        <w:rPr>
          <w:rFonts w:ascii="Calibri" w:hAnsi="Calibri" w:cs="Calibri"/>
          <w:sz w:val="22"/>
          <w:szCs w:val="22"/>
          <w:lang w:val="bg-BG"/>
        </w:rPr>
        <w:t>ресурс</w:t>
      </w:r>
      <w:r w:rsidRPr="00FB2CCA">
        <w:rPr>
          <w:rFonts w:ascii="Calibri" w:hAnsi="Calibri" w:cs="Calibri"/>
          <w:sz w:val="22"/>
          <w:szCs w:val="22"/>
          <w:lang w:val="bg-BG"/>
        </w:rPr>
        <w:t xml:space="preserve"> и особено иновационния потенциал на нацията, носител, на който са младите хора.</w:t>
      </w:r>
      <w:r w:rsidR="0080537F" w:rsidRPr="00FB2CCA">
        <w:rPr>
          <w:rFonts w:ascii="Calibri" w:hAnsi="Calibri" w:cs="Calibri"/>
          <w:sz w:val="22"/>
          <w:szCs w:val="22"/>
          <w:lang w:val="bg-BG"/>
        </w:rPr>
        <w:t xml:space="preserve"> </w:t>
      </w:r>
      <w:r w:rsidR="0080537F" w:rsidRPr="00592AC0">
        <w:rPr>
          <w:rFonts w:ascii="Calibri" w:hAnsi="Calibri" w:cs="Calibri"/>
          <w:sz w:val="22"/>
          <w:szCs w:val="22"/>
          <w:lang w:val="bg-BG"/>
        </w:rPr>
        <w:t>Това обстоятелство определя въпроса за младежкото развитие като стратегически.</w:t>
      </w:r>
    </w:p>
    <w:p w:rsidR="001A24C3" w:rsidRPr="00FB2CCA" w:rsidRDefault="001A24C3" w:rsidP="0080537F">
      <w:pPr>
        <w:spacing w:before="100" w:beforeAutospacing="1" w:after="100" w:afterAutospacing="1"/>
        <w:rPr>
          <w:rFonts w:ascii="Calibri" w:hAnsi="Calibri" w:cs="Calibri"/>
          <w:sz w:val="22"/>
          <w:szCs w:val="22"/>
          <w:lang w:val="bg-BG"/>
        </w:rPr>
      </w:pPr>
      <w:r w:rsidRPr="00FB2CCA">
        <w:rPr>
          <w:rFonts w:ascii="Calibri" w:hAnsi="Calibri" w:cs="Calibri"/>
          <w:sz w:val="22"/>
          <w:szCs w:val="22"/>
          <w:lang w:val="bg-BG"/>
        </w:rPr>
        <w:t>В много страни правителствата отделят голямо внимание на проблемите на младите хора</w:t>
      </w:r>
      <w:r w:rsidR="0080537F" w:rsidRPr="00FB2CCA">
        <w:rPr>
          <w:rFonts w:ascii="Calibri" w:hAnsi="Calibri" w:cs="Calibri"/>
          <w:sz w:val="22"/>
          <w:szCs w:val="22"/>
          <w:lang w:val="bg-BG"/>
        </w:rPr>
        <w:t xml:space="preserve"> и успешно работят по отношение на</w:t>
      </w:r>
      <w:r w:rsidRPr="00FB2CCA">
        <w:rPr>
          <w:rFonts w:ascii="Calibri" w:hAnsi="Calibri" w:cs="Calibri"/>
          <w:sz w:val="22"/>
          <w:szCs w:val="22"/>
          <w:lang w:val="bg-BG"/>
        </w:rPr>
        <w:t>: защита на техните права, достъп до добро образование, помощ при търсене на работа, здравеопазване, социални грижи, развитие на спорта и културата за младежи, създаване на равни възможности, интеграция на млади хора в неравностойно положение, използване на научните достижения, иновационни подходи.</w:t>
      </w:r>
      <w:r w:rsidR="0080537F" w:rsidRPr="00FB2CCA">
        <w:rPr>
          <w:rFonts w:ascii="Calibri" w:hAnsi="Calibri" w:cs="Calibri"/>
          <w:sz w:val="22"/>
          <w:szCs w:val="22"/>
          <w:lang w:val="bg-BG"/>
        </w:rPr>
        <w:t xml:space="preserve"> </w:t>
      </w:r>
      <w:r w:rsidRPr="00FB2CCA">
        <w:rPr>
          <w:rFonts w:ascii="Calibri" w:hAnsi="Calibri" w:cs="Calibri"/>
          <w:sz w:val="22"/>
          <w:szCs w:val="22"/>
          <w:lang w:val="bg-BG"/>
        </w:rPr>
        <w:t>Този опит може да се използва, но преди това трябва да се осмисли и собствения, националния опит. Трябва да се изучат вътрешните механизми и методите, водещи до реализация на успешни програми с практически и дълговременни резултати</w:t>
      </w:r>
      <w:r w:rsidR="00275A5A">
        <w:rPr>
          <w:rFonts w:ascii="Calibri" w:hAnsi="Calibri" w:cs="Calibri"/>
          <w:sz w:val="22"/>
          <w:szCs w:val="22"/>
          <w:lang w:val="bg-BG"/>
        </w:rPr>
        <w:t xml:space="preserve"> и</w:t>
      </w:r>
      <w:r w:rsidRPr="00FB2CCA">
        <w:rPr>
          <w:rFonts w:ascii="Calibri" w:hAnsi="Calibri" w:cs="Calibri"/>
          <w:sz w:val="22"/>
          <w:szCs w:val="22"/>
          <w:lang w:val="bg-BG"/>
        </w:rPr>
        <w:t xml:space="preserve"> обединение на обществото около тях.</w:t>
      </w:r>
    </w:p>
    <w:p w:rsidR="001A24C3" w:rsidRPr="00FB2CCA" w:rsidRDefault="001A24C3" w:rsidP="0080537F">
      <w:pPr>
        <w:spacing w:before="100" w:beforeAutospacing="1" w:after="100" w:afterAutospacing="1"/>
        <w:rPr>
          <w:rFonts w:ascii="Calibri" w:hAnsi="Calibri" w:cs="Calibri"/>
          <w:sz w:val="22"/>
          <w:szCs w:val="22"/>
          <w:lang w:val="bg-BG"/>
        </w:rPr>
      </w:pPr>
      <w:r w:rsidRPr="00FB2CCA">
        <w:rPr>
          <w:rFonts w:ascii="Calibri" w:hAnsi="Calibri" w:cs="Calibri"/>
          <w:sz w:val="22"/>
          <w:szCs w:val="22"/>
          <w:lang w:val="bg-BG"/>
        </w:rPr>
        <w:t xml:space="preserve">За успешното реализиране на политиките за младежта от голямо значение е участието на младежите в разработването и изпълнението </w:t>
      </w:r>
      <w:r w:rsidR="0080537F" w:rsidRPr="00FB2CCA">
        <w:rPr>
          <w:rFonts w:ascii="Calibri" w:hAnsi="Calibri" w:cs="Calibri"/>
          <w:sz w:val="22"/>
          <w:szCs w:val="22"/>
          <w:lang w:val="bg-BG"/>
        </w:rPr>
        <w:t>им</w:t>
      </w:r>
      <w:r w:rsidRPr="00FB2CCA">
        <w:rPr>
          <w:rFonts w:ascii="Calibri" w:hAnsi="Calibri" w:cs="Calibri"/>
          <w:sz w:val="22"/>
          <w:szCs w:val="22"/>
          <w:lang w:val="bg-BG"/>
        </w:rPr>
        <w:t>.</w:t>
      </w:r>
    </w:p>
    <w:p w:rsidR="0080537F" w:rsidRPr="00592AC0" w:rsidRDefault="0080537F" w:rsidP="0080537F">
      <w:pPr>
        <w:pStyle w:val="Default"/>
        <w:spacing w:before="100" w:beforeAutospacing="1" w:after="100" w:afterAutospacing="1"/>
        <w:jc w:val="both"/>
        <w:rPr>
          <w:rFonts w:ascii="Calibri" w:hAnsi="Calibri" w:cs="Calibri"/>
          <w:sz w:val="22"/>
          <w:szCs w:val="22"/>
        </w:rPr>
      </w:pPr>
      <w:r w:rsidRPr="00592AC0">
        <w:rPr>
          <w:rFonts w:ascii="Calibri" w:hAnsi="Calibri" w:cs="Calibri"/>
          <w:color w:val="auto"/>
          <w:sz w:val="22"/>
          <w:szCs w:val="22"/>
        </w:rPr>
        <w:t>Настоящата Стратегия за развитие на младежта в Община Свиленград е основен документ, определящ стратегическите цели, приоритети, мерки и</w:t>
      </w:r>
      <w:r w:rsidRPr="00592AC0">
        <w:rPr>
          <w:rFonts w:ascii="Calibri" w:hAnsi="Calibri" w:cs="Calibri"/>
          <w:sz w:val="22"/>
          <w:szCs w:val="22"/>
        </w:rPr>
        <w:t xml:space="preserve"> политики,</w:t>
      </w:r>
      <w:r w:rsidRPr="00592AC0">
        <w:rPr>
          <w:rFonts w:ascii="Calibri" w:hAnsi="Calibri" w:cs="Calibri"/>
          <w:color w:val="auto"/>
          <w:sz w:val="22"/>
          <w:szCs w:val="22"/>
        </w:rPr>
        <w:t xml:space="preserve"> които ще помогн</w:t>
      </w:r>
      <w:r w:rsidRPr="00592AC0">
        <w:rPr>
          <w:rFonts w:ascii="Calibri" w:hAnsi="Calibri" w:cs="Calibri"/>
          <w:sz w:val="22"/>
          <w:szCs w:val="22"/>
        </w:rPr>
        <w:t>ат</w:t>
      </w:r>
      <w:r w:rsidRPr="00592AC0">
        <w:rPr>
          <w:rFonts w:ascii="Calibri" w:hAnsi="Calibri" w:cs="Calibri"/>
          <w:color w:val="auto"/>
          <w:sz w:val="22"/>
          <w:szCs w:val="22"/>
        </w:rPr>
        <w:t xml:space="preserve"> за решаването на важни за социално-икономическото развитие на общината задачи; ще създадат възможности и условия за </w:t>
      </w:r>
      <w:r w:rsidRPr="00592AC0">
        <w:rPr>
          <w:rFonts w:ascii="Calibri" w:hAnsi="Calibri" w:cs="Calibri"/>
          <w:sz w:val="22"/>
          <w:szCs w:val="22"/>
        </w:rPr>
        <w:t>мотивиране, активно</w:t>
      </w:r>
      <w:r w:rsidRPr="00592AC0">
        <w:rPr>
          <w:rFonts w:ascii="Calibri" w:hAnsi="Calibri" w:cs="Calibri"/>
          <w:color w:val="auto"/>
          <w:sz w:val="22"/>
          <w:szCs w:val="22"/>
        </w:rPr>
        <w:t xml:space="preserve"> и ефективно участие на младите хора в обществения живот</w:t>
      </w:r>
      <w:r w:rsidRPr="00592AC0">
        <w:rPr>
          <w:rFonts w:ascii="Calibri" w:hAnsi="Calibri" w:cs="Calibri"/>
          <w:sz w:val="22"/>
          <w:szCs w:val="22"/>
        </w:rPr>
        <w:t xml:space="preserve">. </w:t>
      </w:r>
      <w:r w:rsidRPr="00592AC0">
        <w:rPr>
          <w:rFonts w:ascii="Calibri" w:hAnsi="Calibri" w:cs="Calibri"/>
          <w:color w:val="auto"/>
          <w:sz w:val="22"/>
          <w:szCs w:val="22"/>
        </w:rPr>
        <w:t xml:space="preserve">Местната </w:t>
      </w:r>
      <w:r w:rsidRPr="00592AC0">
        <w:rPr>
          <w:rFonts w:ascii="Calibri" w:hAnsi="Calibri" w:cs="Calibri"/>
          <w:sz w:val="22"/>
          <w:szCs w:val="22"/>
        </w:rPr>
        <w:t>власт определя</w:t>
      </w:r>
      <w:r w:rsidRPr="00592AC0">
        <w:rPr>
          <w:rFonts w:ascii="Calibri" w:hAnsi="Calibri" w:cs="Calibri"/>
          <w:color w:val="auto"/>
          <w:sz w:val="22"/>
          <w:szCs w:val="22"/>
        </w:rPr>
        <w:t xml:space="preserve"> политиката за младежта като едно от най-важните направления в общата политика за развитие, за да се превърне Община Свиленград в равностоен партньор на европейските общини и региони, включително и трансграничните за ЕС региони, какъвто е Турция.</w:t>
      </w:r>
      <w:r w:rsidRPr="00592AC0">
        <w:rPr>
          <w:rFonts w:ascii="Calibri" w:hAnsi="Calibri" w:cs="Calibri"/>
          <w:sz w:val="22"/>
          <w:szCs w:val="22"/>
        </w:rPr>
        <w:t xml:space="preserve"> Координираща функция по отношение разработването, реализацията и контрола по изпълнението на Стратегията за младежка политика ще се осъществява от </w:t>
      </w:r>
      <w:r w:rsidR="003B0C45">
        <w:rPr>
          <w:rFonts w:ascii="Calibri" w:hAnsi="Calibri" w:cs="Calibri"/>
          <w:sz w:val="22"/>
          <w:szCs w:val="22"/>
        </w:rPr>
        <w:t>ме</w:t>
      </w:r>
      <w:r w:rsidR="00275A5A">
        <w:rPr>
          <w:rFonts w:ascii="Calibri" w:hAnsi="Calibri" w:cs="Calibri"/>
          <w:sz w:val="22"/>
          <w:szCs w:val="22"/>
        </w:rPr>
        <w:t>с</w:t>
      </w:r>
      <w:r w:rsidR="003B0C45">
        <w:rPr>
          <w:rFonts w:ascii="Calibri" w:hAnsi="Calibri" w:cs="Calibri"/>
          <w:sz w:val="22"/>
          <w:szCs w:val="22"/>
        </w:rPr>
        <w:t xml:space="preserve">тните власти в </w:t>
      </w:r>
      <w:r w:rsidR="002C01B7">
        <w:rPr>
          <w:rFonts w:ascii="Calibri" w:hAnsi="Calibri" w:cs="Calibri"/>
          <w:sz w:val="22"/>
          <w:szCs w:val="22"/>
        </w:rPr>
        <w:t>партньорство</w:t>
      </w:r>
      <w:r w:rsidR="003B0C45">
        <w:rPr>
          <w:rFonts w:ascii="Calibri" w:hAnsi="Calibri" w:cs="Calibri"/>
          <w:sz w:val="22"/>
          <w:szCs w:val="22"/>
        </w:rPr>
        <w:t xml:space="preserve"> с младежките съвети</w:t>
      </w:r>
      <w:r w:rsidR="00275A5A">
        <w:rPr>
          <w:rFonts w:ascii="Calibri" w:hAnsi="Calibri" w:cs="Calibri"/>
          <w:sz w:val="22"/>
          <w:szCs w:val="22"/>
        </w:rPr>
        <w:t xml:space="preserve"> и организации</w:t>
      </w:r>
      <w:r w:rsidR="003B0C45">
        <w:rPr>
          <w:rFonts w:ascii="Calibri" w:hAnsi="Calibri" w:cs="Calibri"/>
          <w:sz w:val="22"/>
          <w:szCs w:val="22"/>
        </w:rPr>
        <w:t xml:space="preserve"> в </w:t>
      </w:r>
      <w:r w:rsidR="002C01B7">
        <w:rPr>
          <w:rFonts w:ascii="Calibri" w:hAnsi="Calibri" w:cs="Calibri"/>
          <w:sz w:val="22"/>
          <w:szCs w:val="22"/>
        </w:rPr>
        <w:t>трансграничния</w:t>
      </w:r>
      <w:r w:rsidR="003B0C45">
        <w:rPr>
          <w:rFonts w:ascii="Calibri" w:hAnsi="Calibri" w:cs="Calibri"/>
          <w:sz w:val="22"/>
          <w:szCs w:val="22"/>
        </w:rPr>
        <w:t xml:space="preserve"> регион.</w:t>
      </w:r>
    </w:p>
    <w:p w:rsidR="003F1BEB" w:rsidRPr="00FB2CCA" w:rsidRDefault="0080537F" w:rsidP="0080537F">
      <w:pPr>
        <w:spacing w:before="100" w:beforeAutospacing="1" w:after="100" w:afterAutospacing="1"/>
        <w:rPr>
          <w:rFonts w:ascii="Calibri" w:hAnsi="Calibri" w:cs="Calibri"/>
          <w:sz w:val="22"/>
          <w:szCs w:val="22"/>
          <w:lang w:val="bg-BG"/>
        </w:rPr>
      </w:pPr>
      <w:r w:rsidRPr="00FB2CCA">
        <w:rPr>
          <w:rFonts w:ascii="Calibri" w:hAnsi="Calibri" w:cs="Calibri"/>
          <w:sz w:val="22"/>
          <w:szCs w:val="22"/>
          <w:lang w:val="bg-BG" w:eastAsia="bg-BG"/>
        </w:rPr>
        <w:t>Стратегията е създадена</w:t>
      </w:r>
      <w:r w:rsidR="003F1BEB" w:rsidRPr="00FB2CCA">
        <w:rPr>
          <w:rFonts w:ascii="Calibri" w:hAnsi="Calibri" w:cs="Calibri"/>
          <w:sz w:val="22"/>
          <w:szCs w:val="22"/>
          <w:lang w:val="bg-BG" w:eastAsia="bg-BG"/>
        </w:rPr>
        <w:t xml:space="preserve"> в рамките на проект </w:t>
      </w:r>
      <w:r w:rsidR="003F1BEB" w:rsidRPr="002C01B7">
        <w:rPr>
          <w:rFonts w:ascii="Calibri" w:hAnsi="Calibri" w:cs="Calibri"/>
          <w:sz w:val="22"/>
          <w:szCs w:val="22"/>
          <w:lang w:val="bg-BG" w:eastAsia="bg-BG"/>
        </w:rPr>
        <w:t>“Силни, знаещи, интелигентни, трудолюбиви и амбициозни ученици”</w:t>
      </w:r>
      <w:r w:rsidR="003F1BEB" w:rsidRPr="00FB2CCA">
        <w:rPr>
          <w:rFonts w:ascii="Calibri" w:hAnsi="Calibri" w:cs="Calibri"/>
          <w:sz w:val="22"/>
          <w:szCs w:val="22"/>
          <w:lang w:val="bg-BG" w:eastAsia="bg-BG"/>
        </w:rPr>
        <w:t xml:space="preserve"> (</w:t>
      </w:r>
      <w:r w:rsidR="003F1BEB" w:rsidRPr="002C01B7">
        <w:rPr>
          <w:rFonts w:ascii="Calibri" w:hAnsi="Calibri" w:cs="Calibri"/>
          <w:sz w:val="22"/>
          <w:szCs w:val="22"/>
          <w:lang w:val="bg-BG" w:eastAsia="bg-BG"/>
        </w:rPr>
        <w:t>Strong, Knowing, Intelligent, Labouring and Leading Schoolfellows-SKILLS</w:t>
      </w:r>
      <w:r w:rsidR="003F1BEB" w:rsidRPr="00FB2CCA">
        <w:rPr>
          <w:rFonts w:ascii="Calibri" w:hAnsi="Calibri" w:cs="Calibri"/>
          <w:sz w:val="22"/>
          <w:szCs w:val="22"/>
          <w:lang w:val="bg-BG" w:eastAsia="bg-BG"/>
        </w:rPr>
        <w:t>), който се реализира по Програмата за трансгранично сътрудничество, Инструмента по пред-присъединяване България - Турция 2007 – 2013 г.”, Приоритетна Ос 1. „Устойчиво икономическо и социално развитие“, Сфера на интервенция 1.1 „Подобряване на социалното развитие и връзките за социално сближаване“ (Improvement of the social development and social cohesion links). Водеща организация е свиленградското сдружение „Заедно за Свиленград”, в партньорство с Община Свиленград и Езиковата гимназия с учителски профил от Одрин, Турция. Проектът е на обща стойност 82</w:t>
      </w:r>
      <w:r w:rsidR="003F1BEB" w:rsidRPr="002C01B7">
        <w:rPr>
          <w:rFonts w:ascii="Calibri" w:hAnsi="Calibri" w:cs="Calibri"/>
          <w:sz w:val="22"/>
          <w:szCs w:val="22"/>
          <w:lang w:val="bg-BG" w:eastAsia="bg-BG"/>
        </w:rPr>
        <w:t xml:space="preserve"> </w:t>
      </w:r>
      <w:r w:rsidR="003F1BEB" w:rsidRPr="00FB2CCA">
        <w:rPr>
          <w:rFonts w:ascii="Calibri" w:hAnsi="Calibri" w:cs="Calibri"/>
          <w:sz w:val="22"/>
          <w:szCs w:val="22"/>
          <w:lang w:val="bg-BG" w:eastAsia="bg-BG"/>
        </w:rPr>
        <w:t>457</w:t>
      </w:r>
      <w:r w:rsidR="003F1BEB" w:rsidRPr="002C01B7">
        <w:rPr>
          <w:rFonts w:ascii="Calibri" w:hAnsi="Calibri" w:cs="Calibri"/>
          <w:sz w:val="22"/>
          <w:szCs w:val="22"/>
          <w:lang w:val="bg-BG" w:eastAsia="bg-BG"/>
        </w:rPr>
        <w:t>.</w:t>
      </w:r>
      <w:r w:rsidR="003F1BEB" w:rsidRPr="00FB2CCA">
        <w:rPr>
          <w:rFonts w:ascii="Calibri" w:hAnsi="Calibri" w:cs="Calibri"/>
          <w:sz w:val="22"/>
          <w:szCs w:val="22"/>
          <w:lang w:val="bg-BG" w:eastAsia="bg-BG"/>
        </w:rPr>
        <w:t>75 евро и е с времетраене 12 месеца, с начало</w:t>
      </w:r>
      <w:r w:rsidR="003F1BEB" w:rsidRPr="00FB2CCA">
        <w:rPr>
          <w:rFonts w:ascii="Calibri" w:hAnsi="Calibri" w:cs="Calibri"/>
          <w:sz w:val="22"/>
          <w:szCs w:val="22"/>
          <w:lang w:val="bg-BG"/>
        </w:rPr>
        <w:t xml:space="preserve"> юли, 2011 г. Основните дейности на проекта включват обширно проучване на международни и </w:t>
      </w:r>
      <w:r w:rsidR="003F1BEB" w:rsidRPr="00FB2CCA">
        <w:rPr>
          <w:rFonts w:ascii="Calibri" w:hAnsi="Calibri" w:cs="Calibri"/>
          <w:sz w:val="22"/>
          <w:szCs w:val="22"/>
          <w:lang w:val="bg-BG"/>
        </w:rPr>
        <w:lastRenderedPageBreak/>
        <w:t>Европейски младежки добри практики, както и такива от трансграничния регион, които да обогатят опита на участващите партньори, да привличат децата към извънкласни дейности, включително към такива в областта на опазването на околната среда, спорт, лидерски умения и междукултурно общуване и да повишат капацитета на местните експерти: администрация, учители и треньори. В рамките на проекта се разработва стратегия за развитие на младежта в трансграничния регион. В процеса на нейната подготовка са включени: провеждане на кръгла маса (с участието на учители, администрация, ръководители на клубове, работещи с младите хора и за изпълнение на политики по тяхното включване в обществения живот); двудневен семинар за деца на 11-17 годишна възраст по предизвикателствата пред развитието на младежта в началото на новия век, в Одрин; пре</w:t>
      </w:r>
      <w:r w:rsidR="009550E9" w:rsidRPr="00FB2CCA">
        <w:rPr>
          <w:rFonts w:ascii="Calibri" w:hAnsi="Calibri" w:cs="Calibri"/>
          <w:sz w:val="22"/>
          <w:szCs w:val="22"/>
          <w:lang w:val="bg-BG"/>
        </w:rPr>
        <w:t>дставяне</w:t>
      </w:r>
      <w:r w:rsidR="003F1BEB" w:rsidRPr="00FB2CCA">
        <w:rPr>
          <w:rFonts w:ascii="Calibri" w:hAnsi="Calibri" w:cs="Calibri"/>
          <w:sz w:val="22"/>
          <w:szCs w:val="22"/>
          <w:lang w:val="bg-BG"/>
        </w:rPr>
        <w:t xml:space="preserve"> на Стратегията пред общинските съвети на Общините Свиленград и </w:t>
      </w:r>
      <w:r w:rsidR="003F1BEB" w:rsidRPr="00136589">
        <w:rPr>
          <w:rFonts w:ascii="Calibri" w:hAnsi="Calibri" w:cs="Calibri"/>
          <w:sz w:val="22"/>
          <w:szCs w:val="22"/>
          <w:lang w:val="bg-BG"/>
        </w:rPr>
        <w:t>Одрин (включително предложения за инвестиции и финансово обезпечаване). Стратегията за развитие на</w:t>
      </w:r>
      <w:r w:rsidR="003F1BEB" w:rsidRPr="00FB2CCA">
        <w:rPr>
          <w:rFonts w:ascii="Calibri" w:hAnsi="Calibri" w:cs="Calibri"/>
          <w:sz w:val="22"/>
          <w:szCs w:val="22"/>
          <w:lang w:val="bg-BG"/>
        </w:rPr>
        <w:t xml:space="preserve"> младежта в трансграничния регион се приема за важна от всички заинтересовани страни и необходимите финансови ресурси за нейното изпълнение </w:t>
      </w:r>
      <w:r w:rsidR="009550E9" w:rsidRPr="00FB2CCA">
        <w:rPr>
          <w:rFonts w:ascii="Calibri" w:hAnsi="Calibri" w:cs="Calibri"/>
          <w:sz w:val="22"/>
          <w:szCs w:val="22"/>
          <w:lang w:val="bg-BG"/>
        </w:rPr>
        <w:t>се осигуряват</w:t>
      </w:r>
      <w:r w:rsidR="003F1BEB" w:rsidRPr="00FB2CCA">
        <w:rPr>
          <w:rFonts w:ascii="Calibri" w:hAnsi="Calibri" w:cs="Calibri"/>
          <w:sz w:val="22"/>
          <w:szCs w:val="22"/>
          <w:lang w:val="bg-BG"/>
        </w:rPr>
        <w:t xml:space="preserve"> от местните власти, ЕС, национални програми и донори.</w:t>
      </w:r>
    </w:p>
    <w:p w:rsidR="002C01B7" w:rsidRDefault="001A24C3" w:rsidP="009550E9">
      <w:pPr>
        <w:pStyle w:val="Normal1"/>
        <w:ind w:left="709"/>
        <w:jc w:val="right"/>
        <w:rPr>
          <w:rFonts w:ascii="Calibri" w:hAnsi="Calibri" w:cs="Calibri"/>
          <w:i/>
          <w:snapToGrid w:val="0"/>
          <w:sz w:val="22"/>
          <w:szCs w:val="22"/>
          <w:lang w:val="bg-BG"/>
        </w:rPr>
      </w:pPr>
      <w:r w:rsidRPr="00FB2CCA">
        <w:rPr>
          <w:rFonts w:ascii="Calibri" w:hAnsi="Calibri" w:cs="Calibri"/>
          <w:i/>
          <w:snapToGrid w:val="0"/>
          <w:sz w:val="22"/>
          <w:szCs w:val="22"/>
          <w:lang w:val="bg-BG"/>
        </w:rPr>
        <w:t xml:space="preserve">От Екипа </w:t>
      </w:r>
      <w:r w:rsidR="007248FB">
        <w:rPr>
          <w:rFonts w:ascii="Calibri" w:hAnsi="Calibri" w:cs="Calibri"/>
          <w:i/>
          <w:snapToGrid w:val="0"/>
          <w:sz w:val="22"/>
          <w:szCs w:val="22"/>
          <w:lang w:val="bg-BG"/>
        </w:rPr>
        <w:t xml:space="preserve">на „Ентити Проджектс” ООД, </w:t>
      </w:r>
    </w:p>
    <w:p w:rsidR="001A24C3" w:rsidRPr="00FB2CCA" w:rsidRDefault="001A24C3" w:rsidP="009550E9">
      <w:pPr>
        <w:pStyle w:val="Normal1"/>
        <w:ind w:left="709"/>
        <w:jc w:val="right"/>
        <w:rPr>
          <w:rFonts w:ascii="Calibri" w:hAnsi="Calibri" w:cs="Calibri"/>
          <w:i/>
          <w:snapToGrid w:val="0"/>
          <w:sz w:val="22"/>
          <w:szCs w:val="22"/>
          <w:lang w:val="bg-BG"/>
        </w:rPr>
      </w:pPr>
      <w:r w:rsidRPr="00FB2CCA">
        <w:rPr>
          <w:rFonts w:ascii="Calibri" w:hAnsi="Calibri" w:cs="Calibri"/>
          <w:i/>
          <w:snapToGrid w:val="0"/>
          <w:sz w:val="22"/>
          <w:szCs w:val="22"/>
          <w:lang w:val="bg-BG"/>
        </w:rPr>
        <w:t>разработил Стратегията,</w:t>
      </w:r>
    </w:p>
    <w:p w:rsidR="001A24C3" w:rsidRPr="00FB2CCA" w:rsidRDefault="001A24C3" w:rsidP="009550E9">
      <w:pPr>
        <w:pStyle w:val="Normal1"/>
        <w:ind w:left="709"/>
        <w:jc w:val="right"/>
        <w:rPr>
          <w:rFonts w:ascii="Calibri" w:hAnsi="Calibri" w:cs="Calibri"/>
          <w:i/>
          <w:snapToGrid w:val="0"/>
          <w:sz w:val="22"/>
          <w:szCs w:val="22"/>
          <w:lang w:val="bg-BG"/>
        </w:rPr>
      </w:pPr>
      <w:r w:rsidRPr="00FB2CCA">
        <w:rPr>
          <w:rFonts w:ascii="Calibri" w:hAnsi="Calibri" w:cs="Calibri"/>
          <w:i/>
          <w:snapToGrid w:val="0"/>
          <w:sz w:val="22"/>
          <w:szCs w:val="22"/>
          <w:lang w:val="bg-BG"/>
        </w:rPr>
        <w:t xml:space="preserve">Свиленград, </w:t>
      </w:r>
    </w:p>
    <w:p w:rsidR="001A24C3" w:rsidRPr="00FB2CCA" w:rsidRDefault="001A24C3" w:rsidP="009550E9">
      <w:pPr>
        <w:pStyle w:val="Normal1"/>
        <w:ind w:left="709"/>
        <w:jc w:val="right"/>
        <w:rPr>
          <w:rFonts w:ascii="Calibri" w:hAnsi="Calibri" w:cs="Calibri"/>
          <w:i/>
          <w:snapToGrid w:val="0"/>
          <w:sz w:val="22"/>
          <w:szCs w:val="22"/>
          <w:lang w:val="bg-BG"/>
        </w:rPr>
      </w:pPr>
      <w:r w:rsidRPr="00FB2CCA">
        <w:rPr>
          <w:rFonts w:ascii="Calibri" w:hAnsi="Calibri" w:cs="Calibri"/>
          <w:i/>
          <w:snapToGrid w:val="0"/>
          <w:sz w:val="22"/>
          <w:szCs w:val="22"/>
          <w:lang w:val="bg-BG"/>
        </w:rPr>
        <w:t>Март, 2012 г.</w:t>
      </w:r>
    </w:p>
    <w:p w:rsidR="004A70F8" w:rsidRPr="00FB2CCA" w:rsidRDefault="00592AC0" w:rsidP="003E32D5">
      <w:pPr>
        <w:pStyle w:val="Heading1"/>
        <w:rPr>
          <w:lang w:val="bg-BG"/>
        </w:rPr>
      </w:pPr>
      <w:r w:rsidRPr="00FB2CCA">
        <w:rPr>
          <w:color w:val="0000FF"/>
          <w:sz w:val="22"/>
          <w:szCs w:val="22"/>
          <w:lang w:val="bg-BG"/>
        </w:rPr>
        <w:br w:type="page"/>
      </w:r>
      <w:bookmarkStart w:id="1" w:name="_Toc325796787"/>
      <w:r w:rsidR="00BE21C2" w:rsidRPr="00FB2CCA">
        <w:rPr>
          <w:lang w:val="ru-RU"/>
        </w:rPr>
        <w:lastRenderedPageBreak/>
        <w:t>Обосновка</w:t>
      </w:r>
      <w:bookmarkEnd w:id="1"/>
    </w:p>
    <w:p w:rsidR="009202C7" w:rsidRPr="00FB2CCA" w:rsidRDefault="000C1711" w:rsidP="001213B6">
      <w:pPr>
        <w:spacing w:before="100" w:beforeAutospacing="1" w:after="100" w:afterAutospacing="1"/>
        <w:rPr>
          <w:rFonts w:ascii="Calibri" w:hAnsi="Calibri" w:cs="Calibri"/>
          <w:sz w:val="22"/>
          <w:szCs w:val="22"/>
          <w:lang w:val="bg-BG"/>
        </w:rPr>
      </w:pPr>
      <w:r w:rsidRPr="00FB2CCA">
        <w:rPr>
          <w:rFonts w:ascii="Calibri" w:eastAsia="MyriadPro-Regular" w:hAnsi="Calibri" w:cs="Calibri"/>
          <w:sz w:val="22"/>
          <w:szCs w:val="22"/>
          <w:lang w:val="bg-BG" w:eastAsia="en-US"/>
        </w:rPr>
        <w:t>Разработването на</w:t>
      </w:r>
      <w:r w:rsidR="00300890" w:rsidRPr="00FB2CCA">
        <w:rPr>
          <w:rFonts w:ascii="Calibri" w:eastAsia="MyriadPro-Regular" w:hAnsi="Calibri" w:cs="Calibri"/>
          <w:sz w:val="22"/>
          <w:szCs w:val="22"/>
          <w:lang w:val="bg-BG" w:eastAsia="en-US"/>
        </w:rPr>
        <w:t xml:space="preserve"> </w:t>
      </w:r>
      <w:r w:rsidRPr="00FB2CCA">
        <w:rPr>
          <w:rFonts w:ascii="Calibri" w:eastAsia="MyriadPro-Regular" w:hAnsi="Calibri" w:cs="Calibri"/>
          <w:sz w:val="22"/>
          <w:szCs w:val="22"/>
          <w:lang w:val="bg-BG" w:eastAsia="en-US"/>
        </w:rPr>
        <w:t>стратегия за</w:t>
      </w:r>
      <w:r w:rsidR="00BE21C2" w:rsidRPr="00FB2CCA">
        <w:rPr>
          <w:rFonts w:ascii="Calibri" w:eastAsia="MyriadPro-Regular" w:hAnsi="Calibri" w:cs="Calibri"/>
          <w:sz w:val="22"/>
          <w:szCs w:val="22"/>
          <w:lang w:val="bg-BG" w:eastAsia="en-US"/>
        </w:rPr>
        <w:t xml:space="preserve"> развитие на младежка политика в</w:t>
      </w:r>
      <w:r w:rsidR="00EE6C90" w:rsidRPr="00FB2CCA">
        <w:rPr>
          <w:rFonts w:ascii="Calibri" w:eastAsia="MyriadPro-Regular" w:hAnsi="Calibri" w:cs="Calibri"/>
          <w:sz w:val="22"/>
          <w:szCs w:val="22"/>
          <w:lang w:val="bg-BG" w:eastAsia="en-US"/>
        </w:rPr>
        <w:t xml:space="preserve"> Община Свиленград</w:t>
      </w:r>
      <w:r w:rsidR="00300890" w:rsidRPr="00FB2CCA">
        <w:rPr>
          <w:rFonts w:ascii="Calibri" w:eastAsia="MyriadPro-Regular" w:hAnsi="Calibri" w:cs="Calibri"/>
          <w:sz w:val="22"/>
          <w:szCs w:val="22"/>
          <w:lang w:val="bg-BG" w:eastAsia="en-US"/>
        </w:rPr>
        <w:t xml:space="preserve"> </w:t>
      </w:r>
      <w:r w:rsidR="009202C7" w:rsidRPr="00FB2CCA">
        <w:rPr>
          <w:rFonts w:ascii="Calibri" w:eastAsia="MyriadPro-Regular" w:hAnsi="Calibri" w:cs="Calibri"/>
          <w:sz w:val="22"/>
          <w:szCs w:val="22"/>
          <w:lang w:val="bg-BG" w:eastAsia="en-US"/>
        </w:rPr>
        <w:t>отговаря на</w:t>
      </w:r>
      <w:r w:rsidR="00BE21C2" w:rsidRPr="00FB2CCA">
        <w:rPr>
          <w:rFonts w:ascii="Calibri" w:eastAsia="MyriadPro-Regular" w:hAnsi="Calibri" w:cs="Calibri"/>
          <w:sz w:val="22"/>
          <w:szCs w:val="22"/>
          <w:lang w:val="bg-BG" w:eastAsia="en-US"/>
        </w:rPr>
        <w:t xml:space="preserve"> необходимостта от определяне на </w:t>
      </w:r>
      <w:r w:rsidR="0017169A" w:rsidRPr="00FB2CCA">
        <w:rPr>
          <w:rFonts w:ascii="Calibri" w:eastAsia="MyriadPro-Regular" w:hAnsi="Calibri" w:cs="Calibri"/>
          <w:sz w:val="22"/>
          <w:szCs w:val="22"/>
          <w:lang w:val="bg-BG" w:eastAsia="en-US"/>
        </w:rPr>
        <w:t xml:space="preserve">целенасочени и </w:t>
      </w:r>
      <w:r w:rsidR="00BE21C2" w:rsidRPr="00FB2CCA">
        <w:rPr>
          <w:rFonts w:ascii="Calibri" w:eastAsia="MyriadPro-Regular" w:hAnsi="Calibri" w:cs="Calibri"/>
          <w:sz w:val="22"/>
          <w:szCs w:val="22"/>
          <w:lang w:val="bg-BG" w:eastAsia="en-US"/>
        </w:rPr>
        <w:t>координирани дейности</w:t>
      </w:r>
      <w:r w:rsidR="00300890" w:rsidRPr="00FB2CCA">
        <w:rPr>
          <w:rFonts w:ascii="Calibri" w:eastAsia="MyriadPro-Regular" w:hAnsi="Calibri" w:cs="Calibri"/>
          <w:sz w:val="22"/>
          <w:szCs w:val="22"/>
          <w:lang w:val="bg-BG" w:eastAsia="en-US"/>
        </w:rPr>
        <w:t xml:space="preserve">, </w:t>
      </w:r>
      <w:r w:rsidR="00EE6C90" w:rsidRPr="00FB2CCA">
        <w:rPr>
          <w:rFonts w:ascii="Calibri" w:eastAsia="MyriadPro-Regular" w:hAnsi="Calibri" w:cs="Calibri"/>
          <w:sz w:val="22"/>
          <w:szCs w:val="22"/>
          <w:lang w:val="bg-BG" w:eastAsia="en-US"/>
        </w:rPr>
        <w:t xml:space="preserve">чийто </w:t>
      </w:r>
      <w:r w:rsidR="00275A5A">
        <w:rPr>
          <w:rFonts w:ascii="Calibri" w:eastAsia="MyriadPro-Regular" w:hAnsi="Calibri" w:cs="Calibri"/>
          <w:sz w:val="22"/>
          <w:szCs w:val="22"/>
          <w:lang w:val="bg-BG" w:eastAsia="en-US"/>
        </w:rPr>
        <w:t>изпълнение</w:t>
      </w:r>
      <w:r w:rsidR="00EE6C90" w:rsidRPr="00FB2CCA">
        <w:rPr>
          <w:rFonts w:ascii="Calibri" w:eastAsia="MyriadPro-Regular" w:hAnsi="Calibri" w:cs="Calibri"/>
          <w:sz w:val="22"/>
          <w:szCs w:val="22"/>
          <w:lang w:val="bg-BG" w:eastAsia="en-US"/>
        </w:rPr>
        <w:t xml:space="preserve"> би подпомогнал</w:t>
      </w:r>
      <w:r w:rsidR="00275A5A">
        <w:rPr>
          <w:rFonts w:ascii="Calibri" w:eastAsia="MyriadPro-Regular" w:hAnsi="Calibri" w:cs="Calibri"/>
          <w:sz w:val="22"/>
          <w:szCs w:val="22"/>
          <w:lang w:val="bg-BG" w:eastAsia="en-US"/>
        </w:rPr>
        <w:t>о</w:t>
      </w:r>
      <w:r w:rsidR="00EE6C90" w:rsidRPr="00FB2CCA">
        <w:rPr>
          <w:rFonts w:ascii="Calibri" w:eastAsia="MyriadPro-Regular" w:hAnsi="Calibri" w:cs="Calibri"/>
          <w:sz w:val="22"/>
          <w:szCs w:val="22"/>
          <w:lang w:val="bg-BG" w:eastAsia="en-US"/>
        </w:rPr>
        <w:t xml:space="preserve"> </w:t>
      </w:r>
      <w:r w:rsidR="00BE21C2" w:rsidRPr="00FB2CCA">
        <w:rPr>
          <w:rFonts w:ascii="Calibri" w:eastAsia="MyriadPro-Regular" w:hAnsi="Calibri" w:cs="Calibri"/>
          <w:sz w:val="22"/>
          <w:szCs w:val="22"/>
          <w:lang w:val="bg-BG" w:eastAsia="en-US"/>
        </w:rPr>
        <w:t>младите хора при тяхното</w:t>
      </w:r>
      <w:r w:rsidR="001B0564" w:rsidRPr="00FB2CCA">
        <w:rPr>
          <w:rFonts w:ascii="Calibri" w:eastAsia="MyriadPro-Regular" w:hAnsi="Calibri" w:cs="Calibri"/>
          <w:sz w:val="22"/>
          <w:szCs w:val="22"/>
          <w:lang w:val="bg-BG" w:eastAsia="en-US"/>
        </w:rPr>
        <w:t xml:space="preserve"> </w:t>
      </w:r>
      <w:r w:rsidR="00300890" w:rsidRPr="00FB2CCA">
        <w:rPr>
          <w:rFonts w:ascii="Calibri" w:eastAsia="MyriadPro-Regular" w:hAnsi="Calibri" w:cs="Calibri"/>
          <w:sz w:val="22"/>
          <w:szCs w:val="22"/>
          <w:lang w:val="bg-BG" w:eastAsia="en-US"/>
        </w:rPr>
        <w:t>индивидуално развитие и израстване</w:t>
      </w:r>
      <w:r w:rsidR="00BE21C2" w:rsidRPr="00FB2CCA">
        <w:rPr>
          <w:rFonts w:ascii="Calibri" w:eastAsia="MyriadPro-Regular" w:hAnsi="Calibri" w:cs="Calibri"/>
          <w:sz w:val="22"/>
          <w:szCs w:val="22"/>
          <w:lang w:val="bg-BG" w:eastAsia="en-US"/>
        </w:rPr>
        <w:t xml:space="preserve">, при мотивацията им за поемане на социална отговорност и реализация. </w:t>
      </w:r>
      <w:r w:rsidR="00BE21C2" w:rsidRPr="00FB2CCA">
        <w:rPr>
          <w:rFonts w:ascii="Calibri" w:hAnsi="Calibri" w:cs="Calibri"/>
          <w:sz w:val="22"/>
          <w:szCs w:val="22"/>
          <w:lang w:val="bg-BG"/>
        </w:rPr>
        <w:t>С</w:t>
      </w:r>
      <w:r w:rsidR="009202C7" w:rsidRPr="00FB2CCA">
        <w:rPr>
          <w:rFonts w:ascii="Calibri" w:hAnsi="Calibri" w:cs="Calibri"/>
          <w:sz w:val="22"/>
          <w:szCs w:val="22"/>
          <w:lang w:val="bg-BG"/>
        </w:rPr>
        <w:t>тратегия</w:t>
      </w:r>
      <w:r w:rsidR="00BE21C2" w:rsidRPr="00FB2CCA">
        <w:rPr>
          <w:rFonts w:ascii="Calibri" w:hAnsi="Calibri" w:cs="Calibri"/>
          <w:sz w:val="22"/>
          <w:szCs w:val="22"/>
          <w:lang w:val="bg-BG"/>
        </w:rPr>
        <w:t>та е</w:t>
      </w:r>
      <w:r w:rsidR="009202C7" w:rsidRPr="00FB2CCA">
        <w:rPr>
          <w:rFonts w:ascii="Calibri" w:hAnsi="Calibri" w:cs="Calibri"/>
          <w:sz w:val="22"/>
          <w:szCs w:val="22"/>
          <w:lang w:val="bg-BG"/>
        </w:rPr>
        <w:t xml:space="preserve"> отправна точка на </w:t>
      </w:r>
      <w:r w:rsidR="00BE21C2" w:rsidRPr="00FB2CCA">
        <w:rPr>
          <w:rFonts w:ascii="Calibri" w:hAnsi="Calibri" w:cs="Calibri"/>
          <w:sz w:val="22"/>
          <w:szCs w:val="22"/>
          <w:lang w:val="bg-BG"/>
        </w:rPr>
        <w:t>р</w:t>
      </w:r>
      <w:r w:rsidR="009202C7" w:rsidRPr="00FB2CCA">
        <w:rPr>
          <w:rFonts w:ascii="Calibri" w:hAnsi="Calibri" w:cs="Calibri"/>
          <w:sz w:val="22"/>
          <w:szCs w:val="22"/>
          <w:lang w:val="bg-BG"/>
        </w:rPr>
        <w:t>ъководство</w:t>
      </w:r>
      <w:r w:rsidR="00731451" w:rsidRPr="00FB2CCA">
        <w:rPr>
          <w:rFonts w:ascii="Calibri" w:hAnsi="Calibri" w:cs="Calibri"/>
          <w:sz w:val="22"/>
          <w:szCs w:val="22"/>
          <w:lang w:val="bg-BG"/>
        </w:rPr>
        <w:t>то</w:t>
      </w:r>
      <w:r w:rsidR="009202C7" w:rsidRPr="00FB2CCA">
        <w:rPr>
          <w:rFonts w:ascii="Calibri" w:hAnsi="Calibri" w:cs="Calibri"/>
          <w:sz w:val="22"/>
          <w:szCs w:val="22"/>
          <w:lang w:val="bg-BG"/>
        </w:rPr>
        <w:t xml:space="preserve"> на Община Свиленград </w:t>
      </w:r>
      <w:r w:rsidR="00BE21C2" w:rsidRPr="00FB2CCA">
        <w:rPr>
          <w:rFonts w:ascii="Calibri" w:hAnsi="Calibri" w:cs="Calibri"/>
          <w:sz w:val="22"/>
          <w:szCs w:val="22"/>
          <w:lang w:val="bg-BG"/>
        </w:rPr>
        <w:t>и всички заинтересовани страни при</w:t>
      </w:r>
      <w:r w:rsidR="009202C7" w:rsidRPr="00FB2CCA">
        <w:rPr>
          <w:rFonts w:ascii="Calibri" w:hAnsi="Calibri" w:cs="Calibri"/>
          <w:sz w:val="22"/>
          <w:szCs w:val="22"/>
          <w:lang w:val="bg-BG"/>
        </w:rPr>
        <w:t xml:space="preserve"> създаване на дългосрочни традиции в осъществяване на ефективна политика, стимулиране инициативността на младите хора и техните организации</w:t>
      </w:r>
      <w:r w:rsidR="001B0564" w:rsidRPr="00FB2CCA">
        <w:rPr>
          <w:rFonts w:ascii="Calibri" w:hAnsi="Calibri" w:cs="Calibri"/>
          <w:sz w:val="22"/>
          <w:szCs w:val="22"/>
          <w:lang w:val="bg-BG"/>
        </w:rPr>
        <w:t xml:space="preserve">. </w:t>
      </w:r>
      <w:r w:rsidR="009202C7" w:rsidRPr="00FB2CCA">
        <w:rPr>
          <w:rFonts w:ascii="Calibri" w:hAnsi="Calibri" w:cs="Calibri"/>
          <w:sz w:val="22"/>
          <w:szCs w:val="22"/>
          <w:lang w:val="bg-BG"/>
        </w:rPr>
        <w:t xml:space="preserve"> </w:t>
      </w:r>
    </w:p>
    <w:p w:rsidR="003E06B0" w:rsidRPr="00FB2CCA" w:rsidRDefault="00FB010C" w:rsidP="003E32D5">
      <w:pPr>
        <w:pStyle w:val="Heading1"/>
        <w:rPr>
          <w:lang w:val="bg-BG"/>
        </w:rPr>
      </w:pPr>
      <w:bookmarkStart w:id="2" w:name="_Toc325796788"/>
      <w:r w:rsidRPr="00FB2CCA">
        <w:rPr>
          <w:lang w:val="bg-BG"/>
        </w:rPr>
        <w:t>Цели</w:t>
      </w:r>
      <w:r w:rsidR="00172D2D" w:rsidRPr="00FB2CCA">
        <w:rPr>
          <w:lang w:val="bg-BG"/>
        </w:rPr>
        <w:t xml:space="preserve"> </w:t>
      </w:r>
      <w:r w:rsidR="00D9028D" w:rsidRPr="00FB2CCA">
        <w:rPr>
          <w:lang w:val="bg-BG"/>
        </w:rPr>
        <w:t>на стратегията за младежка пол</w:t>
      </w:r>
      <w:r w:rsidRPr="00FB2CCA">
        <w:rPr>
          <w:lang w:val="bg-BG"/>
        </w:rPr>
        <w:t>итика</w:t>
      </w:r>
      <w:bookmarkEnd w:id="2"/>
    </w:p>
    <w:p w:rsidR="003E06B0" w:rsidRPr="00A27167" w:rsidRDefault="003E06B0" w:rsidP="002C01B7">
      <w:pPr>
        <w:numPr>
          <w:ilvl w:val="0"/>
          <w:numId w:val="2"/>
        </w:numPr>
        <w:tabs>
          <w:tab w:val="clear" w:pos="720"/>
          <w:tab w:val="num" w:pos="1134"/>
        </w:tabs>
        <w:spacing w:before="120" w:after="120"/>
        <w:ind w:left="1134" w:hanging="567"/>
        <w:rPr>
          <w:rFonts w:ascii="Calibri" w:hAnsi="Calibri" w:cs="Calibri"/>
          <w:sz w:val="22"/>
          <w:szCs w:val="22"/>
          <w:lang w:val="bg-BG"/>
        </w:rPr>
      </w:pPr>
      <w:r w:rsidRPr="00BE21C2">
        <w:rPr>
          <w:rFonts w:ascii="Calibri" w:hAnsi="Calibri" w:cs="Calibri"/>
          <w:sz w:val="22"/>
          <w:szCs w:val="22"/>
          <w:lang w:val="bg-BG"/>
        </w:rPr>
        <w:t xml:space="preserve">Да дефинира стратегическа цел и приоритети на младежката политика </w:t>
      </w:r>
      <w:r w:rsidR="00FB010C" w:rsidRPr="00BE21C2">
        <w:rPr>
          <w:rFonts w:ascii="Calibri" w:hAnsi="Calibri" w:cs="Calibri"/>
          <w:sz w:val="22"/>
          <w:szCs w:val="22"/>
          <w:lang w:val="bg-BG"/>
        </w:rPr>
        <w:t xml:space="preserve">в </w:t>
      </w:r>
      <w:r w:rsidR="00BE21C2" w:rsidRPr="00BE21C2">
        <w:rPr>
          <w:rFonts w:ascii="Calibri" w:hAnsi="Calibri" w:cs="Calibri"/>
          <w:sz w:val="22"/>
          <w:szCs w:val="22"/>
          <w:lang w:val="bg-BG"/>
        </w:rPr>
        <w:t>О</w:t>
      </w:r>
      <w:r w:rsidR="00FB010C" w:rsidRPr="00BE21C2">
        <w:rPr>
          <w:rFonts w:ascii="Calibri" w:hAnsi="Calibri" w:cs="Calibri"/>
          <w:sz w:val="22"/>
          <w:szCs w:val="22"/>
          <w:lang w:val="bg-BG"/>
        </w:rPr>
        <w:t xml:space="preserve">бщина Свиленград и трансграничния регион </w:t>
      </w:r>
      <w:r w:rsidRPr="00BE21C2">
        <w:rPr>
          <w:rFonts w:ascii="Calibri" w:hAnsi="Calibri" w:cs="Calibri"/>
          <w:sz w:val="22"/>
          <w:szCs w:val="22"/>
          <w:lang w:val="bg-BG"/>
        </w:rPr>
        <w:t>за периода до 20</w:t>
      </w:r>
      <w:r w:rsidR="007579AC" w:rsidRPr="00BE21C2">
        <w:rPr>
          <w:rFonts w:ascii="Calibri" w:hAnsi="Calibri" w:cs="Calibri"/>
          <w:sz w:val="22"/>
          <w:szCs w:val="22"/>
          <w:lang w:val="bg-BG"/>
        </w:rPr>
        <w:t>15</w:t>
      </w:r>
      <w:r w:rsidRPr="00BE21C2">
        <w:rPr>
          <w:rFonts w:ascii="Calibri" w:hAnsi="Calibri" w:cs="Calibri"/>
          <w:sz w:val="22"/>
          <w:szCs w:val="22"/>
          <w:lang w:val="bg-BG"/>
        </w:rPr>
        <w:t xml:space="preserve"> г</w:t>
      </w:r>
      <w:r w:rsidR="003B0C45">
        <w:rPr>
          <w:rFonts w:ascii="Calibri" w:hAnsi="Calibri" w:cs="Calibri"/>
          <w:sz w:val="22"/>
          <w:szCs w:val="22"/>
          <w:lang w:val="bg-BG"/>
        </w:rPr>
        <w:t xml:space="preserve">., отговарящи на реалните нужди на местните младежи на възраст между </w:t>
      </w:r>
      <w:r w:rsidR="003B0C45" w:rsidRPr="00605ACE">
        <w:rPr>
          <w:rFonts w:ascii="Calibri" w:hAnsi="Calibri" w:cs="Calibri"/>
          <w:sz w:val="22"/>
          <w:szCs w:val="22"/>
          <w:lang w:val="bg-BG"/>
        </w:rPr>
        <w:t>7 и 18 години</w:t>
      </w:r>
      <w:r w:rsidR="00167B92">
        <w:rPr>
          <w:rFonts w:ascii="Calibri" w:hAnsi="Calibri" w:cs="Calibri"/>
          <w:sz w:val="22"/>
          <w:szCs w:val="22"/>
          <w:lang w:val="en-US"/>
        </w:rPr>
        <w:t xml:space="preserve">, </w:t>
      </w:r>
      <w:r w:rsidR="00167B92">
        <w:rPr>
          <w:rFonts w:ascii="Calibri" w:hAnsi="Calibri" w:cs="Calibri"/>
          <w:sz w:val="22"/>
          <w:szCs w:val="22"/>
          <w:lang w:val="bg-BG"/>
        </w:rPr>
        <w:t>както и на тази дефинирана в ЗМ: 15-29 години</w:t>
      </w:r>
      <w:r w:rsidRPr="00605ACE">
        <w:rPr>
          <w:rFonts w:ascii="Calibri" w:hAnsi="Calibri" w:cs="Calibri"/>
          <w:sz w:val="22"/>
          <w:szCs w:val="22"/>
          <w:lang w:val="bg-BG"/>
        </w:rPr>
        <w:t>;</w:t>
      </w:r>
    </w:p>
    <w:p w:rsidR="003E06B0" w:rsidRPr="00AF3733" w:rsidRDefault="003E06B0" w:rsidP="002C01B7">
      <w:pPr>
        <w:numPr>
          <w:ilvl w:val="0"/>
          <w:numId w:val="2"/>
        </w:numPr>
        <w:tabs>
          <w:tab w:val="clear" w:pos="720"/>
          <w:tab w:val="num" w:pos="1134"/>
        </w:tabs>
        <w:spacing w:before="120" w:after="120"/>
        <w:ind w:left="1134" w:hanging="567"/>
        <w:rPr>
          <w:rFonts w:ascii="Calibri" w:hAnsi="Calibri" w:cs="Calibri"/>
          <w:sz w:val="22"/>
          <w:szCs w:val="22"/>
          <w:lang w:val="bg-BG"/>
        </w:rPr>
      </w:pPr>
      <w:r w:rsidRPr="00AF3733">
        <w:rPr>
          <w:rFonts w:ascii="Calibri" w:hAnsi="Calibri" w:cs="Calibri"/>
          <w:sz w:val="22"/>
          <w:szCs w:val="22"/>
          <w:lang w:val="bg-BG"/>
        </w:rPr>
        <w:t>Да очертае изпълними подходи за постигане на приоритети</w:t>
      </w:r>
      <w:r w:rsidR="00731451" w:rsidRPr="00AF3733">
        <w:rPr>
          <w:rFonts w:ascii="Calibri" w:hAnsi="Calibri" w:cs="Calibri"/>
          <w:sz w:val="22"/>
          <w:szCs w:val="22"/>
          <w:lang w:val="bg-BG"/>
        </w:rPr>
        <w:t>те</w:t>
      </w:r>
      <w:r w:rsidR="0023051A" w:rsidRPr="00AF3733">
        <w:rPr>
          <w:rFonts w:ascii="Calibri" w:hAnsi="Calibri" w:cs="Calibri"/>
          <w:sz w:val="22"/>
          <w:szCs w:val="22"/>
          <w:lang w:val="bg-BG"/>
        </w:rPr>
        <w:t>,</w:t>
      </w:r>
      <w:r w:rsidRPr="00AF3733">
        <w:rPr>
          <w:rFonts w:ascii="Calibri" w:hAnsi="Calibri" w:cs="Calibri"/>
          <w:sz w:val="22"/>
          <w:szCs w:val="22"/>
          <w:lang w:val="bg-BG"/>
        </w:rPr>
        <w:t xml:space="preserve"> чрез определяне на </w:t>
      </w:r>
      <w:r w:rsidR="00731451" w:rsidRPr="00AF3733">
        <w:rPr>
          <w:rFonts w:ascii="Calibri" w:hAnsi="Calibri" w:cs="Calibri"/>
          <w:sz w:val="22"/>
          <w:szCs w:val="22"/>
          <w:lang w:val="bg-BG"/>
        </w:rPr>
        <w:t xml:space="preserve">адекватни, координирани </w:t>
      </w:r>
      <w:r w:rsidRPr="00AF3733">
        <w:rPr>
          <w:rFonts w:ascii="Calibri" w:hAnsi="Calibri" w:cs="Calibri"/>
          <w:sz w:val="22"/>
          <w:szCs w:val="22"/>
          <w:lang w:val="bg-BG"/>
        </w:rPr>
        <w:t>дейности и тяхното институционално и финансово осигуряване;</w:t>
      </w:r>
    </w:p>
    <w:p w:rsidR="003E06B0" w:rsidRPr="00AF3733" w:rsidRDefault="003E06B0" w:rsidP="002C01B7">
      <w:pPr>
        <w:pStyle w:val="BodyText"/>
        <w:numPr>
          <w:ilvl w:val="0"/>
          <w:numId w:val="2"/>
        </w:numPr>
        <w:tabs>
          <w:tab w:val="clear" w:pos="720"/>
          <w:tab w:val="num" w:pos="1134"/>
        </w:tabs>
        <w:spacing w:before="120" w:after="120"/>
        <w:ind w:left="1134" w:hanging="567"/>
        <w:rPr>
          <w:rFonts w:ascii="Calibri" w:hAnsi="Calibri" w:cs="Calibri"/>
          <w:sz w:val="22"/>
          <w:szCs w:val="22"/>
          <w:lang w:val="bg-BG"/>
        </w:rPr>
      </w:pPr>
      <w:r w:rsidRPr="00AF3733">
        <w:rPr>
          <w:rFonts w:ascii="Calibri" w:hAnsi="Calibri" w:cs="Calibri"/>
          <w:sz w:val="22"/>
          <w:szCs w:val="22"/>
          <w:lang w:val="bg-BG"/>
        </w:rPr>
        <w:t xml:space="preserve">Да </w:t>
      </w:r>
      <w:r w:rsidR="00C81FE2" w:rsidRPr="00AF3733">
        <w:rPr>
          <w:rFonts w:ascii="Calibri" w:hAnsi="Calibri" w:cs="Calibri"/>
          <w:sz w:val="22"/>
          <w:szCs w:val="22"/>
          <w:lang w:val="bg-BG"/>
        </w:rPr>
        <w:t>посочи обективни начини за ак</w:t>
      </w:r>
      <w:r w:rsidR="00731451" w:rsidRPr="00AF3733">
        <w:rPr>
          <w:rFonts w:ascii="Calibri" w:hAnsi="Calibri" w:cs="Calibri"/>
          <w:sz w:val="22"/>
          <w:szCs w:val="22"/>
          <w:lang w:val="bg-BG"/>
        </w:rPr>
        <w:t>т</w:t>
      </w:r>
      <w:r w:rsidR="00C81FE2" w:rsidRPr="00AF3733">
        <w:rPr>
          <w:rFonts w:ascii="Calibri" w:hAnsi="Calibri" w:cs="Calibri"/>
          <w:sz w:val="22"/>
          <w:szCs w:val="22"/>
          <w:lang w:val="bg-BG"/>
        </w:rPr>
        <w:t xml:space="preserve">ивиране </w:t>
      </w:r>
      <w:r w:rsidRPr="00AF3733">
        <w:rPr>
          <w:rFonts w:ascii="Calibri" w:hAnsi="Calibri" w:cs="Calibri"/>
          <w:sz w:val="22"/>
          <w:szCs w:val="22"/>
          <w:lang w:val="bg-BG"/>
        </w:rPr>
        <w:t>гражданското участие на младите хора в развитие</w:t>
      </w:r>
      <w:r w:rsidR="00C81FE2" w:rsidRPr="00AF3733">
        <w:rPr>
          <w:rFonts w:ascii="Calibri" w:hAnsi="Calibri" w:cs="Calibri"/>
          <w:sz w:val="22"/>
          <w:szCs w:val="22"/>
          <w:lang w:val="bg-BG"/>
        </w:rPr>
        <w:t>то</w:t>
      </w:r>
      <w:r w:rsidRPr="00AF3733">
        <w:rPr>
          <w:rFonts w:ascii="Calibri" w:hAnsi="Calibri" w:cs="Calibri"/>
          <w:sz w:val="22"/>
          <w:szCs w:val="22"/>
          <w:lang w:val="bg-BG"/>
        </w:rPr>
        <w:t xml:space="preserve"> на общността</w:t>
      </w:r>
      <w:r w:rsidR="00C81FE2" w:rsidRPr="00AF3733">
        <w:rPr>
          <w:rFonts w:ascii="Calibri" w:hAnsi="Calibri" w:cs="Calibri"/>
          <w:sz w:val="22"/>
          <w:szCs w:val="22"/>
          <w:lang w:val="bg-BG"/>
        </w:rPr>
        <w:t xml:space="preserve">, които да </w:t>
      </w:r>
      <w:r w:rsidRPr="00AF3733">
        <w:rPr>
          <w:rFonts w:ascii="Calibri" w:hAnsi="Calibri" w:cs="Calibri"/>
          <w:sz w:val="22"/>
          <w:szCs w:val="22"/>
          <w:lang w:val="bg-BG"/>
        </w:rPr>
        <w:t>формира</w:t>
      </w:r>
      <w:r w:rsidR="00C81FE2" w:rsidRPr="00AF3733">
        <w:rPr>
          <w:rFonts w:ascii="Calibri" w:hAnsi="Calibri" w:cs="Calibri"/>
          <w:sz w:val="22"/>
          <w:szCs w:val="22"/>
          <w:lang w:val="bg-BG"/>
        </w:rPr>
        <w:t>т</w:t>
      </w:r>
      <w:r w:rsidRPr="00AF3733">
        <w:rPr>
          <w:rFonts w:ascii="Calibri" w:hAnsi="Calibri" w:cs="Calibri"/>
          <w:sz w:val="22"/>
          <w:szCs w:val="22"/>
          <w:lang w:val="bg-BG"/>
        </w:rPr>
        <w:t xml:space="preserve"> чувство</w:t>
      </w:r>
      <w:r w:rsidR="003B0C45">
        <w:rPr>
          <w:rFonts w:ascii="Calibri" w:hAnsi="Calibri" w:cs="Calibri"/>
          <w:sz w:val="22"/>
          <w:szCs w:val="22"/>
          <w:lang w:val="bg-BG"/>
        </w:rPr>
        <w:t>то</w:t>
      </w:r>
      <w:r w:rsidRPr="00AF3733">
        <w:rPr>
          <w:rFonts w:ascii="Calibri" w:hAnsi="Calibri" w:cs="Calibri"/>
          <w:sz w:val="22"/>
          <w:szCs w:val="22"/>
          <w:lang w:val="bg-BG"/>
        </w:rPr>
        <w:t xml:space="preserve"> </w:t>
      </w:r>
      <w:r w:rsidR="00BE21C2">
        <w:rPr>
          <w:rFonts w:ascii="Calibri" w:hAnsi="Calibri" w:cs="Calibri"/>
          <w:sz w:val="22"/>
          <w:szCs w:val="22"/>
          <w:lang w:val="bg-BG"/>
        </w:rPr>
        <w:t xml:space="preserve">им </w:t>
      </w:r>
      <w:r w:rsidRPr="00AF3733">
        <w:rPr>
          <w:rFonts w:ascii="Calibri" w:hAnsi="Calibri" w:cs="Calibri"/>
          <w:sz w:val="22"/>
          <w:szCs w:val="22"/>
          <w:lang w:val="bg-BG"/>
        </w:rPr>
        <w:t>на единение и съпричастност към просперитета на Общин</w:t>
      </w:r>
      <w:r w:rsidR="003B0C45">
        <w:rPr>
          <w:rFonts w:ascii="Calibri" w:hAnsi="Calibri" w:cs="Calibri"/>
          <w:sz w:val="22"/>
          <w:szCs w:val="22"/>
          <w:lang w:val="bg-BG"/>
        </w:rPr>
        <w:t xml:space="preserve">ите </w:t>
      </w:r>
      <w:r w:rsidRPr="00AF3733">
        <w:rPr>
          <w:rFonts w:ascii="Calibri" w:hAnsi="Calibri" w:cs="Calibri"/>
          <w:sz w:val="22"/>
          <w:szCs w:val="22"/>
          <w:lang w:val="bg-BG"/>
        </w:rPr>
        <w:t>Свиленград</w:t>
      </w:r>
      <w:r w:rsidR="003B0C45">
        <w:rPr>
          <w:rFonts w:ascii="Calibri" w:hAnsi="Calibri" w:cs="Calibri"/>
          <w:sz w:val="22"/>
          <w:szCs w:val="22"/>
          <w:lang w:val="bg-BG"/>
        </w:rPr>
        <w:t xml:space="preserve"> и Одрин</w:t>
      </w:r>
      <w:r w:rsidRPr="00AF3733">
        <w:rPr>
          <w:rFonts w:ascii="Calibri" w:hAnsi="Calibri" w:cs="Calibri"/>
          <w:sz w:val="22"/>
          <w:szCs w:val="22"/>
          <w:lang w:val="bg-BG"/>
        </w:rPr>
        <w:t>;</w:t>
      </w:r>
    </w:p>
    <w:p w:rsidR="003E06B0" w:rsidRPr="00AF3733" w:rsidRDefault="003E06B0" w:rsidP="002C01B7">
      <w:pPr>
        <w:pStyle w:val="BodyText"/>
        <w:numPr>
          <w:ilvl w:val="0"/>
          <w:numId w:val="2"/>
        </w:numPr>
        <w:tabs>
          <w:tab w:val="clear" w:pos="720"/>
          <w:tab w:val="num" w:pos="1134"/>
        </w:tabs>
        <w:spacing w:before="120" w:after="120"/>
        <w:ind w:left="1134" w:hanging="567"/>
        <w:rPr>
          <w:rFonts w:ascii="Calibri" w:hAnsi="Calibri" w:cs="Calibri"/>
          <w:sz w:val="22"/>
          <w:szCs w:val="22"/>
          <w:lang w:val="bg-BG"/>
        </w:rPr>
      </w:pPr>
      <w:r w:rsidRPr="00AF3733">
        <w:rPr>
          <w:rFonts w:ascii="Calibri" w:hAnsi="Calibri" w:cs="Calibri"/>
          <w:sz w:val="22"/>
          <w:szCs w:val="22"/>
          <w:lang w:val="bg-BG"/>
        </w:rPr>
        <w:t xml:space="preserve">Да допринесе за утвърждаването на ново отношение </w:t>
      </w:r>
      <w:r w:rsidR="00731451" w:rsidRPr="00AF3733">
        <w:rPr>
          <w:rFonts w:ascii="Calibri" w:hAnsi="Calibri" w:cs="Calibri"/>
          <w:sz w:val="22"/>
          <w:szCs w:val="22"/>
          <w:lang w:val="bg-BG"/>
        </w:rPr>
        <w:t xml:space="preserve">на </w:t>
      </w:r>
      <w:r w:rsidRPr="00AF3733">
        <w:rPr>
          <w:rFonts w:ascii="Calibri" w:hAnsi="Calibri" w:cs="Calibri"/>
          <w:sz w:val="22"/>
          <w:szCs w:val="22"/>
          <w:lang w:val="bg-BG"/>
        </w:rPr>
        <w:t>младите хора при решаване проблеми на устойчиво</w:t>
      </w:r>
      <w:r w:rsidR="003B0C45">
        <w:rPr>
          <w:rFonts w:ascii="Calibri" w:hAnsi="Calibri" w:cs="Calibri"/>
          <w:sz w:val="22"/>
          <w:szCs w:val="22"/>
          <w:lang w:val="bg-BG"/>
        </w:rPr>
        <w:t>то</w:t>
      </w:r>
      <w:r w:rsidRPr="00AF3733">
        <w:rPr>
          <w:rFonts w:ascii="Calibri" w:hAnsi="Calibri" w:cs="Calibri"/>
          <w:sz w:val="22"/>
          <w:szCs w:val="22"/>
          <w:lang w:val="bg-BG"/>
        </w:rPr>
        <w:t xml:space="preserve"> </w:t>
      </w:r>
      <w:r w:rsidR="007579AC" w:rsidRPr="00AF3733">
        <w:rPr>
          <w:rFonts w:ascii="Calibri" w:hAnsi="Calibri" w:cs="Calibri"/>
          <w:sz w:val="22"/>
          <w:szCs w:val="22"/>
          <w:lang w:val="bg-BG"/>
        </w:rPr>
        <w:t>планиране</w:t>
      </w:r>
      <w:r w:rsidR="003B0C45" w:rsidRPr="003B0C45">
        <w:rPr>
          <w:rFonts w:ascii="Calibri" w:hAnsi="Calibri" w:cs="Calibri"/>
          <w:sz w:val="22"/>
          <w:szCs w:val="22"/>
          <w:lang w:val="bg-BG"/>
        </w:rPr>
        <w:t xml:space="preserve"> </w:t>
      </w:r>
      <w:r w:rsidR="003B0C45" w:rsidRPr="00AF3733">
        <w:rPr>
          <w:rFonts w:ascii="Calibri" w:hAnsi="Calibri" w:cs="Calibri"/>
          <w:sz w:val="22"/>
          <w:szCs w:val="22"/>
          <w:lang w:val="bg-BG"/>
        </w:rPr>
        <w:t>и развитие</w:t>
      </w:r>
      <w:r w:rsidRPr="00AF3733">
        <w:rPr>
          <w:rFonts w:ascii="Calibri" w:hAnsi="Calibri" w:cs="Calibri"/>
          <w:sz w:val="22"/>
          <w:szCs w:val="22"/>
          <w:lang w:val="bg-BG"/>
        </w:rPr>
        <w:t>;</w:t>
      </w:r>
    </w:p>
    <w:p w:rsidR="003E06B0" w:rsidRPr="00AF3733" w:rsidRDefault="003E06B0" w:rsidP="002C01B7">
      <w:pPr>
        <w:numPr>
          <w:ilvl w:val="0"/>
          <w:numId w:val="2"/>
        </w:numPr>
        <w:tabs>
          <w:tab w:val="clear" w:pos="720"/>
          <w:tab w:val="num" w:pos="1134"/>
        </w:tabs>
        <w:spacing w:before="120" w:after="120"/>
        <w:ind w:left="1134" w:hanging="567"/>
        <w:rPr>
          <w:rFonts w:ascii="Calibri" w:hAnsi="Calibri" w:cs="Calibri"/>
          <w:sz w:val="22"/>
          <w:szCs w:val="22"/>
          <w:lang w:val="bg-BG"/>
        </w:rPr>
      </w:pPr>
      <w:r w:rsidRPr="00AF3733">
        <w:rPr>
          <w:rFonts w:ascii="Calibri" w:hAnsi="Calibri" w:cs="Calibri"/>
          <w:sz w:val="22"/>
          <w:szCs w:val="22"/>
          <w:lang w:val="bg-BG"/>
        </w:rPr>
        <w:t xml:space="preserve">Да обедини всички заинтересовани страни, които имат отношение към младежката политика и по този начин да гарантира </w:t>
      </w:r>
      <w:r w:rsidR="00C81FE2" w:rsidRPr="00AF3733">
        <w:rPr>
          <w:rFonts w:ascii="Calibri" w:hAnsi="Calibri" w:cs="Calibri"/>
          <w:sz w:val="22"/>
          <w:szCs w:val="22"/>
          <w:lang w:val="bg-BG"/>
        </w:rPr>
        <w:t>синхронизирани усилия в подкрепа на младите хора</w:t>
      </w:r>
      <w:r w:rsidRPr="00AF3733">
        <w:rPr>
          <w:rFonts w:ascii="Calibri" w:hAnsi="Calibri" w:cs="Calibri"/>
          <w:sz w:val="22"/>
          <w:szCs w:val="22"/>
          <w:lang w:val="bg-BG"/>
        </w:rPr>
        <w:t>.</w:t>
      </w:r>
    </w:p>
    <w:p w:rsidR="00C81FE2" w:rsidRPr="00AF3733" w:rsidRDefault="00C81FE2" w:rsidP="002C01B7">
      <w:pPr>
        <w:numPr>
          <w:ilvl w:val="0"/>
          <w:numId w:val="2"/>
        </w:numPr>
        <w:tabs>
          <w:tab w:val="clear" w:pos="720"/>
          <w:tab w:val="num" w:pos="1134"/>
        </w:tabs>
        <w:spacing w:before="120" w:after="120"/>
        <w:ind w:left="1134" w:hanging="567"/>
        <w:rPr>
          <w:rFonts w:ascii="Calibri" w:hAnsi="Calibri" w:cs="Calibri"/>
          <w:sz w:val="22"/>
          <w:szCs w:val="22"/>
          <w:lang w:val="bg-BG"/>
        </w:rPr>
      </w:pPr>
      <w:r w:rsidRPr="00AF3733">
        <w:rPr>
          <w:rFonts w:ascii="Calibri" w:hAnsi="Calibri" w:cs="Calibri"/>
          <w:sz w:val="22"/>
          <w:szCs w:val="22"/>
          <w:lang w:val="bg-BG"/>
        </w:rPr>
        <w:t>Да спомогне за балансирано планиране на ресурси за изграждане на необходимата инфраструктура и материална база и развитие на човешки капацитет, основано на реални нужди, интереси и тенденции в младежките активности.</w:t>
      </w:r>
    </w:p>
    <w:p w:rsidR="00FB010C" w:rsidRPr="00FB2CCA" w:rsidRDefault="00FB010C" w:rsidP="003E32D5">
      <w:pPr>
        <w:pStyle w:val="Heading1"/>
        <w:rPr>
          <w:lang w:val="bg-BG"/>
        </w:rPr>
      </w:pPr>
      <w:bookmarkStart w:id="3" w:name="_Toc325796789"/>
      <w:r w:rsidRPr="00FB2CCA">
        <w:rPr>
          <w:lang w:val="bg-BG"/>
        </w:rPr>
        <w:t xml:space="preserve">Процес по разработване на </w:t>
      </w:r>
      <w:proofErr w:type="gramStart"/>
      <w:r w:rsidRPr="00FB2CCA">
        <w:rPr>
          <w:lang w:val="bg-BG"/>
        </w:rPr>
        <w:t>Стратегията</w:t>
      </w:r>
      <w:bookmarkEnd w:id="3"/>
      <w:r w:rsidR="003B0C45" w:rsidRPr="00FB2CCA">
        <w:rPr>
          <w:lang w:val="bg-BG"/>
        </w:rPr>
        <w:t xml:space="preserve"> </w:t>
      </w:r>
      <w:proofErr w:type="gramEnd"/>
    </w:p>
    <w:p w:rsidR="00FB010C" w:rsidRPr="00F20417" w:rsidRDefault="003B0C45" w:rsidP="00F20417">
      <w:pPr>
        <w:tabs>
          <w:tab w:val="left" w:pos="2828"/>
        </w:tabs>
        <w:spacing w:before="100" w:beforeAutospacing="1" w:after="100" w:afterAutospacing="1"/>
        <w:rPr>
          <w:rFonts w:ascii="Calibri" w:hAnsi="Calibri" w:cs="Calibri"/>
          <w:sz w:val="22"/>
          <w:szCs w:val="22"/>
          <w:lang w:val="bg-BG"/>
        </w:rPr>
      </w:pPr>
      <w:r w:rsidRPr="00F20417">
        <w:rPr>
          <w:rStyle w:val="hps"/>
          <w:rFonts w:ascii="Calibri" w:hAnsi="Calibri" w:cs="Calibri"/>
          <w:sz w:val="22"/>
          <w:szCs w:val="22"/>
          <w:lang w:val="bg-BG"/>
        </w:rPr>
        <w:t>Младежката</w:t>
      </w:r>
      <w:r w:rsidRPr="00F20417">
        <w:rPr>
          <w:rFonts w:ascii="Calibri" w:hAnsi="Calibri" w:cs="Calibri"/>
          <w:sz w:val="22"/>
          <w:szCs w:val="22"/>
          <w:lang w:val="bg-BG"/>
        </w:rPr>
        <w:t xml:space="preserve"> </w:t>
      </w:r>
      <w:r w:rsidRPr="00F20417">
        <w:rPr>
          <w:rStyle w:val="hps"/>
          <w:rFonts w:ascii="Calibri" w:hAnsi="Calibri" w:cs="Calibri"/>
          <w:sz w:val="22"/>
          <w:szCs w:val="22"/>
          <w:lang w:val="bg-BG"/>
        </w:rPr>
        <w:t xml:space="preserve">стратегия е разработена в периода </w:t>
      </w:r>
      <w:r w:rsidR="002C01B7">
        <w:rPr>
          <w:rStyle w:val="hps"/>
          <w:rFonts w:ascii="Calibri" w:hAnsi="Calibri" w:cs="Calibri"/>
          <w:sz w:val="22"/>
          <w:szCs w:val="22"/>
          <w:lang w:val="bg-BG"/>
        </w:rPr>
        <w:t xml:space="preserve">ноември, </w:t>
      </w:r>
      <w:r w:rsidRPr="00F20417">
        <w:rPr>
          <w:rStyle w:val="hps"/>
          <w:rFonts w:ascii="Calibri" w:hAnsi="Calibri" w:cs="Calibri"/>
          <w:sz w:val="22"/>
          <w:szCs w:val="22"/>
          <w:lang w:val="bg-BG"/>
        </w:rPr>
        <w:t xml:space="preserve">2011 – </w:t>
      </w:r>
      <w:r w:rsidR="002C01B7">
        <w:rPr>
          <w:rStyle w:val="hps"/>
          <w:rFonts w:ascii="Calibri" w:hAnsi="Calibri" w:cs="Calibri"/>
          <w:sz w:val="22"/>
          <w:szCs w:val="22"/>
          <w:lang w:val="bg-BG"/>
        </w:rPr>
        <w:t xml:space="preserve">март, </w:t>
      </w:r>
      <w:r w:rsidRPr="00F20417">
        <w:rPr>
          <w:rStyle w:val="hps"/>
          <w:rFonts w:ascii="Calibri" w:hAnsi="Calibri" w:cs="Calibri"/>
          <w:sz w:val="22"/>
          <w:szCs w:val="22"/>
          <w:lang w:val="bg-BG"/>
        </w:rPr>
        <w:t>2012 година в резултат на активни консултации с целевите групи. Тя</w:t>
      </w:r>
      <w:r w:rsidRPr="00F20417">
        <w:rPr>
          <w:rFonts w:ascii="Calibri" w:hAnsi="Calibri" w:cs="Calibri"/>
          <w:sz w:val="22"/>
          <w:szCs w:val="22"/>
          <w:lang w:val="bg-BG"/>
        </w:rPr>
        <w:t xml:space="preserve"> </w:t>
      </w:r>
      <w:r w:rsidR="00AA41BB">
        <w:rPr>
          <w:rFonts w:ascii="Calibri" w:hAnsi="Calibri" w:cs="Calibri"/>
          <w:sz w:val="22"/>
          <w:szCs w:val="22"/>
          <w:lang w:val="bg-BG"/>
        </w:rPr>
        <w:t xml:space="preserve">е предназначена да </w:t>
      </w:r>
      <w:r w:rsidRPr="00F20417">
        <w:rPr>
          <w:rStyle w:val="hps"/>
          <w:rFonts w:ascii="Calibri" w:hAnsi="Calibri" w:cs="Calibri"/>
          <w:sz w:val="22"/>
          <w:szCs w:val="22"/>
          <w:lang w:val="bg-BG"/>
        </w:rPr>
        <w:t>подпомага</w:t>
      </w:r>
      <w:r w:rsidRPr="00F20417">
        <w:rPr>
          <w:rFonts w:ascii="Calibri" w:hAnsi="Calibri" w:cs="Calibri"/>
          <w:sz w:val="22"/>
          <w:szCs w:val="22"/>
          <w:lang w:val="bg-BG"/>
        </w:rPr>
        <w:t xml:space="preserve"> </w:t>
      </w:r>
      <w:r w:rsidRPr="00F20417">
        <w:rPr>
          <w:rStyle w:val="hps"/>
          <w:rFonts w:ascii="Calibri" w:hAnsi="Calibri" w:cs="Calibri"/>
          <w:sz w:val="22"/>
          <w:szCs w:val="22"/>
          <w:lang w:val="bg-BG"/>
        </w:rPr>
        <w:t>Общинския съвет, Общинска администрация</w:t>
      </w:r>
      <w:r w:rsidRPr="00F20417">
        <w:rPr>
          <w:rFonts w:ascii="Calibri" w:hAnsi="Calibri" w:cs="Calibri"/>
          <w:sz w:val="22"/>
          <w:szCs w:val="22"/>
          <w:lang w:val="bg-BG"/>
        </w:rPr>
        <w:t xml:space="preserve"> </w:t>
      </w:r>
      <w:r w:rsidR="00AA41BB">
        <w:rPr>
          <w:rFonts w:ascii="Calibri" w:hAnsi="Calibri" w:cs="Calibri"/>
          <w:sz w:val="22"/>
          <w:szCs w:val="22"/>
          <w:lang w:val="bg-BG"/>
        </w:rPr>
        <w:t xml:space="preserve">на Свиленград </w:t>
      </w:r>
      <w:r w:rsidRPr="00F20417">
        <w:rPr>
          <w:rStyle w:val="hps"/>
          <w:rFonts w:ascii="Calibri" w:hAnsi="Calibri" w:cs="Calibri"/>
          <w:sz w:val="22"/>
          <w:szCs w:val="22"/>
          <w:lang w:val="bg-BG"/>
        </w:rPr>
        <w:t>и</w:t>
      </w:r>
      <w:r w:rsidRPr="00F20417">
        <w:rPr>
          <w:rFonts w:ascii="Calibri" w:hAnsi="Calibri" w:cs="Calibri"/>
          <w:sz w:val="22"/>
          <w:szCs w:val="22"/>
          <w:lang w:val="bg-BG"/>
        </w:rPr>
        <w:t xml:space="preserve"> </w:t>
      </w:r>
      <w:r w:rsidRPr="00F20417">
        <w:rPr>
          <w:rStyle w:val="hps"/>
          <w:rFonts w:ascii="Calibri" w:hAnsi="Calibri" w:cs="Calibri"/>
          <w:sz w:val="22"/>
          <w:szCs w:val="22"/>
          <w:lang w:val="bg-BG"/>
        </w:rPr>
        <w:t>други</w:t>
      </w:r>
      <w:r w:rsidRPr="00F20417">
        <w:rPr>
          <w:rFonts w:ascii="Calibri" w:hAnsi="Calibri" w:cs="Calibri"/>
          <w:sz w:val="22"/>
          <w:szCs w:val="22"/>
          <w:lang w:val="bg-BG"/>
        </w:rPr>
        <w:t xml:space="preserve"> </w:t>
      </w:r>
      <w:r w:rsidRPr="00F20417">
        <w:rPr>
          <w:rStyle w:val="hps"/>
          <w:rFonts w:ascii="Calibri" w:hAnsi="Calibri" w:cs="Calibri"/>
          <w:sz w:val="22"/>
          <w:szCs w:val="22"/>
          <w:lang w:val="bg-BG"/>
        </w:rPr>
        <w:t xml:space="preserve">заинтересовани институции и партньори в </w:t>
      </w:r>
      <w:r w:rsidR="002C01B7">
        <w:rPr>
          <w:rStyle w:val="hps"/>
          <w:rFonts w:ascii="Calibri" w:hAnsi="Calibri" w:cs="Calibri"/>
          <w:sz w:val="22"/>
          <w:szCs w:val="22"/>
          <w:lang w:val="bg-BG"/>
        </w:rPr>
        <w:t>трансграничния</w:t>
      </w:r>
      <w:r w:rsidR="00275A5A">
        <w:rPr>
          <w:rStyle w:val="hps"/>
          <w:rFonts w:ascii="Calibri" w:hAnsi="Calibri" w:cs="Calibri"/>
          <w:sz w:val="22"/>
          <w:szCs w:val="22"/>
          <w:lang w:val="bg-BG"/>
        </w:rPr>
        <w:t xml:space="preserve"> регион</w:t>
      </w:r>
      <w:r w:rsidRPr="00F20417">
        <w:rPr>
          <w:rStyle w:val="hps"/>
          <w:rFonts w:ascii="Calibri" w:hAnsi="Calibri" w:cs="Calibri"/>
          <w:sz w:val="22"/>
          <w:szCs w:val="22"/>
          <w:lang w:val="bg-BG"/>
        </w:rPr>
        <w:t>,</w:t>
      </w:r>
      <w:r w:rsidR="00AA41BB">
        <w:rPr>
          <w:rStyle w:val="hps"/>
          <w:rFonts w:ascii="Calibri" w:hAnsi="Calibri" w:cs="Calibri"/>
          <w:sz w:val="22"/>
          <w:szCs w:val="22"/>
          <w:lang w:val="bg-BG"/>
        </w:rPr>
        <w:t xml:space="preserve"> </w:t>
      </w:r>
      <w:r w:rsidRPr="00F20417">
        <w:rPr>
          <w:rStyle w:val="hps"/>
          <w:rFonts w:ascii="Calibri" w:hAnsi="Calibri" w:cs="Calibri"/>
          <w:sz w:val="22"/>
          <w:szCs w:val="22"/>
          <w:lang w:val="bg-BG"/>
        </w:rPr>
        <w:t>за</w:t>
      </w:r>
      <w:r w:rsidRPr="00F20417">
        <w:rPr>
          <w:rFonts w:ascii="Calibri" w:hAnsi="Calibri" w:cs="Calibri"/>
          <w:sz w:val="22"/>
          <w:szCs w:val="22"/>
          <w:lang w:val="bg-BG"/>
        </w:rPr>
        <w:t xml:space="preserve"> </w:t>
      </w:r>
      <w:r w:rsidRPr="00F20417">
        <w:rPr>
          <w:rStyle w:val="hps"/>
          <w:rFonts w:ascii="Calibri" w:hAnsi="Calibri" w:cs="Calibri"/>
          <w:sz w:val="22"/>
          <w:szCs w:val="22"/>
          <w:lang w:val="bg-BG"/>
        </w:rPr>
        <w:t>да</w:t>
      </w:r>
      <w:r w:rsidRPr="00F20417">
        <w:rPr>
          <w:rFonts w:ascii="Calibri" w:hAnsi="Calibri" w:cs="Calibri"/>
          <w:sz w:val="22"/>
          <w:szCs w:val="22"/>
          <w:lang w:val="bg-BG"/>
        </w:rPr>
        <w:t xml:space="preserve"> </w:t>
      </w:r>
      <w:r w:rsidRPr="00F20417">
        <w:rPr>
          <w:rStyle w:val="hps"/>
          <w:rFonts w:ascii="Calibri" w:hAnsi="Calibri" w:cs="Calibri"/>
          <w:sz w:val="22"/>
          <w:szCs w:val="22"/>
          <w:lang w:val="bg-BG"/>
        </w:rPr>
        <w:t>се</w:t>
      </w:r>
      <w:r w:rsidRPr="00F20417">
        <w:rPr>
          <w:rFonts w:ascii="Calibri" w:hAnsi="Calibri" w:cs="Calibri"/>
          <w:sz w:val="22"/>
          <w:szCs w:val="22"/>
          <w:lang w:val="bg-BG"/>
        </w:rPr>
        <w:t xml:space="preserve"> </w:t>
      </w:r>
      <w:r w:rsidRPr="00F20417">
        <w:rPr>
          <w:rStyle w:val="hps"/>
          <w:rFonts w:ascii="Calibri" w:hAnsi="Calibri" w:cs="Calibri"/>
          <w:sz w:val="22"/>
          <w:szCs w:val="22"/>
          <w:lang w:val="bg-BG"/>
        </w:rPr>
        <w:t>координират усилията за развитие на местните</w:t>
      </w:r>
      <w:r w:rsidRPr="00F20417">
        <w:rPr>
          <w:rFonts w:ascii="Calibri" w:hAnsi="Calibri" w:cs="Calibri"/>
          <w:sz w:val="22"/>
          <w:szCs w:val="22"/>
          <w:lang w:val="bg-BG"/>
        </w:rPr>
        <w:t xml:space="preserve"> </w:t>
      </w:r>
      <w:r w:rsidRPr="00F20417">
        <w:rPr>
          <w:rStyle w:val="hps"/>
          <w:rFonts w:ascii="Calibri" w:hAnsi="Calibri" w:cs="Calibri"/>
          <w:sz w:val="22"/>
          <w:szCs w:val="22"/>
          <w:lang w:val="bg-BG"/>
        </w:rPr>
        <w:t>млади</w:t>
      </w:r>
      <w:r w:rsidRPr="00F20417">
        <w:rPr>
          <w:rFonts w:ascii="Calibri" w:hAnsi="Calibri" w:cs="Calibri"/>
          <w:sz w:val="22"/>
          <w:szCs w:val="22"/>
          <w:lang w:val="bg-BG"/>
        </w:rPr>
        <w:t xml:space="preserve"> </w:t>
      </w:r>
      <w:r w:rsidRPr="00F20417">
        <w:rPr>
          <w:rStyle w:val="hps"/>
          <w:rFonts w:ascii="Calibri" w:hAnsi="Calibri" w:cs="Calibri"/>
          <w:sz w:val="22"/>
          <w:szCs w:val="22"/>
          <w:lang w:val="bg-BG"/>
        </w:rPr>
        <w:t>хора</w:t>
      </w:r>
      <w:r w:rsidRPr="00F20417">
        <w:rPr>
          <w:rFonts w:ascii="Calibri" w:hAnsi="Calibri" w:cs="Calibri"/>
          <w:sz w:val="22"/>
          <w:szCs w:val="22"/>
          <w:lang w:val="bg-BG"/>
        </w:rPr>
        <w:t xml:space="preserve">, </w:t>
      </w:r>
      <w:r w:rsidRPr="00F20417">
        <w:rPr>
          <w:rStyle w:val="hps"/>
          <w:rFonts w:ascii="Calibri" w:hAnsi="Calibri" w:cs="Calibri"/>
          <w:sz w:val="22"/>
          <w:szCs w:val="22"/>
          <w:lang w:val="bg-BG"/>
        </w:rPr>
        <w:t>на</w:t>
      </w:r>
      <w:r w:rsidRPr="00F20417">
        <w:rPr>
          <w:rFonts w:ascii="Calibri" w:hAnsi="Calibri" w:cs="Calibri"/>
          <w:sz w:val="22"/>
          <w:szCs w:val="22"/>
          <w:lang w:val="bg-BG"/>
        </w:rPr>
        <w:t xml:space="preserve"> </w:t>
      </w:r>
      <w:r w:rsidRPr="00F20417">
        <w:rPr>
          <w:rStyle w:val="hps"/>
          <w:rFonts w:ascii="Calibri" w:hAnsi="Calibri" w:cs="Calibri"/>
          <w:sz w:val="22"/>
          <w:szCs w:val="22"/>
          <w:lang w:val="bg-BG"/>
        </w:rPr>
        <w:t>възраст</w:t>
      </w:r>
      <w:r w:rsidRPr="00F20417">
        <w:rPr>
          <w:rFonts w:ascii="Calibri" w:hAnsi="Calibri" w:cs="Calibri"/>
          <w:sz w:val="22"/>
          <w:szCs w:val="22"/>
          <w:lang w:val="bg-BG"/>
        </w:rPr>
        <w:t xml:space="preserve"> </w:t>
      </w:r>
      <w:r w:rsidRPr="004B56E5">
        <w:rPr>
          <w:rStyle w:val="hps"/>
          <w:rFonts w:ascii="Calibri" w:hAnsi="Calibri" w:cs="Calibri"/>
          <w:sz w:val="22"/>
          <w:szCs w:val="22"/>
          <w:lang w:val="bg-BG"/>
        </w:rPr>
        <w:t>между</w:t>
      </w:r>
      <w:r w:rsidRPr="004B56E5">
        <w:rPr>
          <w:rFonts w:ascii="Calibri" w:hAnsi="Calibri" w:cs="Calibri"/>
          <w:sz w:val="22"/>
          <w:szCs w:val="22"/>
          <w:lang w:val="bg-BG"/>
        </w:rPr>
        <w:t xml:space="preserve"> </w:t>
      </w:r>
      <w:r w:rsidRPr="004B56E5">
        <w:rPr>
          <w:rStyle w:val="hps"/>
          <w:rFonts w:ascii="Calibri" w:hAnsi="Calibri" w:cs="Calibri"/>
          <w:sz w:val="22"/>
          <w:szCs w:val="22"/>
          <w:lang w:val="bg-BG"/>
        </w:rPr>
        <w:t>7</w:t>
      </w:r>
      <w:r w:rsidRPr="004B56E5">
        <w:rPr>
          <w:rFonts w:ascii="Calibri" w:hAnsi="Calibri" w:cs="Calibri"/>
          <w:sz w:val="22"/>
          <w:szCs w:val="22"/>
          <w:lang w:val="bg-BG"/>
        </w:rPr>
        <w:t xml:space="preserve"> </w:t>
      </w:r>
      <w:r w:rsidRPr="004B56E5">
        <w:rPr>
          <w:rStyle w:val="hps"/>
          <w:rFonts w:ascii="Calibri" w:hAnsi="Calibri" w:cs="Calibri"/>
          <w:sz w:val="22"/>
          <w:szCs w:val="22"/>
          <w:lang w:val="bg-BG"/>
        </w:rPr>
        <w:t>и</w:t>
      </w:r>
      <w:r w:rsidRPr="004B56E5">
        <w:rPr>
          <w:rFonts w:ascii="Calibri" w:hAnsi="Calibri" w:cs="Calibri"/>
          <w:sz w:val="22"/>
          <w:szCs w:val="22"/>
          <w:lang w:val="bg-BG"/>
        </w:rPr>
        <w:t xml:space="preserve"> </w:t>
      </w:r>
      <w:r w:rsidR="00F20417" w:rsidRPr="004B56E5">
        <w:rPr>
          <w:rStyle w:val="hps"/>
          <w:rFonts w:ascii="Calibri" w:hAnsi="Calibri" w:cs="Calibri"/>
          <w:sz w:val="22"/>
          <w:szCs w:val="22"/>
          <w:lang w:val="bg-BG"/>
        </w:rPr>
        <w:t>18</w:t>
      </w:r>
      <w:r w:rsidRPr="004B56E5">
        <w:rPr>
          <w:rStyle w:val="hps"/>
          <w:rFonts w:ascii="Calibri" w:hAnsi="Calibri" w:cs="Calibri"/>
          <w:sz w:val="22"/>
          <w:szCs w:val="22"/>
          <w:lang w:val="bg-BG"/>
        </w:rPr>
        <w:t xml:space="preserve"> години</w:t>
      </w:r>
      <w:r w:rsidRPr="00F20417">
        <w:rPr>
          <w:rFonts w:ascii="Calibri" w:hAnsi="Calibri" w:cs="Calibri"/>
          <w:sz w:val="22"/>
          <w:szCs w:val="22"/>
          <w:lang w:val="bg-BG"/>
        </w:rPr>
        <w:t xml:space="preserve"> </w:t>
      </w:r>
      <w:r w:rsidRPr="00F20417">
        <w:rPr>
          <w:rStyle w:val="hps"/>
          <w:rFonts w:ascii="Calibri" w:hAnsi="Calibri" w:cs="Calibri"/>
          <w:sz w:val="22"/>
          <w:szCs w:val="22"/>
          <w:lang w:val="bg-BG"/>
        </w:rPr>
        <w:t>в</w:t>
      </w:r>
      <w:r w:rsidRPr="00F20417">
        <w:rPr>
          <w:rFonts w:ascii="Calibri" w:hAnsi="Calibri" w:cs="Calibri"/>
          <w:sz w:val="22"/>
          <w:szCs w:val="22"/>
          <w:lang w:val="bg-BG"/>
        </w:rPr>
        <w:t xml:space="preserve"> </w:t>
      </w:r>
      <w:r w:rsidR="002D20C6">
        <w:rPr>
          <w:rStyle w:val="hps"/>
          <w:rFonts w:ascii="Calibri" w:hAnsi="Calibri" w:cs="Calibri"/>
          <w:sz w:val="22"/>
          <w:szCs w:val="22"/>
          <w:lang w:val="bg-BG"/>
        </w:rPr>
        <w:t>Община Свиленград</w:t>
      </w:r>
      <w:r w:rsidRPr="00F20417">
        <w:rPr>
          <w:rFonts w:ascii="Calibri" w:hAnsi="Calibri" w:cs="Calibri"/>
          <w:sz w:val="22"/>
          <w:szCs w:val="22"/>
          <w:lang w:val="bg-BG"/>
        </w:rPr>
        <w:t xml:space="preserve">, </w:t>
      </w:r>
      <w:r w:rsidRPr="00F20417">
        <w:rPr>
          <w:rStyle w:val="hps"/>
          <w:rFonts w:ascii="Calibri" w:hAnsi="Calibri" w:cs="Calibri"/>
          <w:sz w:val="22"/>
          <w:szCs w:val="22"/>
          <w:lang w:val="bg-BG"/>
        </w:rPr>
        <w:t>въвличайки</w:t>
      </w:r>
      <w:r w:rsidRPr="00F20417">
        <w:rPr>
          <w:rFonts w:ascii="Calibri" w:hAnsi="Calibri" w:cs="Calibri"/>
          <w:sz w:val="22"/>
          <w:szCs w:val="22"/>
          <w:lang w:val="bg-BG"/>
        </w:rPr>
        <w:t xml:space="preserve"> </w:t>
      </w:r>
      <w:r w:rsidRPr="00F20417">
        <w:rPr>
          <w:rStyle w:val="hps"/>
          <w:rFonts w:ascii="Calibri" w:hAnsi="Calibri" w:cs="Calibri"/>
          <w:sz w:val="22"/>
          <w:szCs w:val="22"/>
          <w:lang w:val="bg-BG"/>
        </w:rPr>
        <w:t>и</w:t>
      </w:r>
      <w:r w:rsidRPr="00F20417">
        <w:rPr>
          <w:rFonts w:ascii="Calibri" w:hAnsi="Calibri" w:cs="Calibri"/>
          <w:sz w:val="22"/>
          <w:szCs w:val="22"/>
          <w:lang w:val="bg-BG"/>
        </w:rPr>
        <w:t xml:space="preserve"> </w:t>
      </w:r>
      <w:r w:rsidRPr="00F20417">
        <w:rPr>
          <w:rStyle w:val="hps"/>
          <w:rFonts w:ascii="Calibri" w:hAnsi="Calibri" w:cs="Calibri"/>
          <w:sz w:val="22"/>
          <w:szCs w:val="22"/>
          <w:lang w:val="bg-BG"/>
        </w:rPr>
        <w:t>партньорски</w:t>
      </w:r>
      <w:r w:rsidRPr="00F20417">
        <w:rPr>
          <w:rFonts w:ascii="Calibri" w:hAnsi="Calibri" w:cs="Calibri"/>
          <w:sz w:val="22"/>
          <w:szCs w:val="22"/>
          <w:lang w:val="bg-BG"/>
        </w:rPr>
        <w:t xml:space="preserve"> </w:t>
      </w:r>
      <w:r w:rsidRPr="00F20417">
        <w:rPr>
          <w:rStyle w:val="hps"/>
          <w:rFonts w:ascii="Calibri" w:hAnsi="Calibri" w:cs="Calibri"/>
          <w:sz w:val="22"/>
          <w:szCs w:val="22"/>
          <w:lang w:val="bg-BG"/>
        </w:rPr>
        <w:t>инициативи</w:t>
      </w:r>
      <w:r w:rsidRPr="00F20417">
        <w:rPr>
          <w:rFonts w:ascii="Calibri" w:hAnsi="Calibri" w:cs="Calibri"/>
          <w:sz w:val="22"/>
          <w:szCs w:val="22"/>
          <w:lang w:val="bg-BG"/>
        </w:rPr>
        <w:t xml:space="preserve"> </w:t>
      </w:r>
      <w:r w:rsidRPr="00F20417">
        <w:rPr>
          <w:rStyle w:val="hps"/>
          <w:rFonts w:ascii="Calibri" w:hAnsi="Calibri" w:cs="Calibri"/>
          <w:sz w:val="22"/>
          <w:szCs w:val="22"/>
          <w:lang w:val="bg-BG"/>
        </w:rPr>
        <w:t>от</w:t>
      </w:r>
      <w:r w:rsidRPr="00F20417">
        <w:rPr>
          <w:rFonts w:ascii="Calibri" w:hAnsi="Calibri" w:cs="Calibri"/>
          <w:sz w:val="22"/>
          <w:szCs w:val="22"/>
          <w:lang w:val="bg-BG"/>
        </w:rPr>
        <w:t xml:space="preserve"> </w:t>
      </w:r>
      <w:r w:rsidR="002C01B7">
        <w:rPr>
          <w:rFonts w:ascii="Calibri" w:hAnsi="Calibri" w:cs="Calibri"/>
          <w:sz w:val="22"/>
          <w:szCs w:val="22"/>
          <w:lang w:val="bg-BG"/>
        </w:rPr>
        <w:t>трансграничния</w:t>
      </w:r>
      <w:r w:rsidR="002D20C6">
        <w:rPr>
          <w:rFonts w:ascii="Calibri" w:hAnsi="Calibri" w:cs="Calibri"/>
          <w:sz w:val="22"/>
          <w:szCs w:val="22"/>
          <w:lang w:val="bg-BG"/>
        </w:rPr>
        <w:t xml:space="preserve"> </w:t>
      </w:r>
      <w:r w:rsidR="00F20417">
        <w:rPr>
          <w:rStyle w:val="hps"/>
          <w:rFonts w:ascii="Calibri" w:hAnsi="Calibri" w:cs="Calibri"/>
          <w:sz w:val="22"/>
          <w:szCs w:val="22"/>
          <w:lang w:val="bg-BG"/>
        </w:rPr>
        <w:t>р</w:t>
      </w:r>
      <w:r w:rsidRPr="00F20417">
        <w:rPr>
          <w:rStyle w:val="hps"/>
          <w:rFonts w:ascii="Calibri" w:hAnsi="Calibri" w:cs="Calibri"/>
          <w:sz w:val="22"/>
          <w:szCs w:val="22"/>
          <w:lang w:val="bg-BG"/>
        </w:rPr>
        <w:t>егион</w:t>
      </w:r>
      <w:r w:rsidRPr="00F20417">
        <w:rPr>
          <w:rFonts w:ascii="Calibri" w:hAnsi="Calibri" w:cs="Calibri"/>
          <w:sz w:val="22"/>
          <w:szCs w:val="22"/>
          <w:lang w:val="bg-BG"/>
        </w:rPr>
        <w:t xml:space="preserve"> </w:t>
      </w:r>
      <w:r w:rsidRPr="00F20417">
        <w:rPr>
          <w:rStyle w:val="hps"/>
          <w:rFonts w:ascii="Calibri" w:hAnsi="Calibri" w:cs="Calibri"/>
          <w:sz w:val="22"/>
          <w:szCs w:val="22"/>
          <w:lang w:val="bg-BG"/>
        </w:rPr>
        <w:t xml:space="preserve">на </w:t>
      </w:r>
      <w:r w:rsidRPr="00F20417">
        <w:rPr>
          <w:rFonts w:ascii="Calibri" w:hAnsi="Calibri" w:cs="Calibri"/>
          <w:sz w:val="22"/>
          <w:szCs w:val="22"/>
          <w:lang w:val="bg-BG"/>
        </w:rPr>
        <w:t>Турция и Гърция</w:t>
      </w:r>
      <w:r w:rsidR="00F20417">
        <w:rPr>
          <w:rFonts w:ascii="Calibri" w:hAnsi="Calibri" w:cs="Calibri"/>
          <w:sz w:val="22"/>
          <w:szCs w:val="22"/>
          <w:lang w:val="bg-BG"/>
        </w:rPr>
        <w:t>.</w:t>
      </w:r>
      <w:r w:rsidR="00AA41BB">
        <w:rPr>
          <w:rFonts w:ascii="Calibri" w:hAnsi="Calibri" w:cs="Calibri"/>
          <w:sz w:val="22"/>
          <w:szCs w:val="22"/>
          <w:lang w:val="bg-BG"/>
        </w:rPr>
        <w:t xml:space="preserve"> Младежката стратегия е разработена в унисон със Закона за младежта (2012).</w:t>
      </w:r>
    </w:p>
    <w:p w:rsidR="00AA41BB" w:rsidRDefault="00AA41BB" w:rsidP="00F20417">
      <w:pPr>
        <w:spacing w:before="100" w:beforeAutospacing="1" w:after="100" w:afterAutospacing="1"/>
        <w:rPr>
          <w:rFonts w:ascii="Calibri" w:hAnsi="Calibri" w:cs="Calibri"/>
          <w:b/>
          <w:sz w:val="22"/>
          <w:szCs w:val="22"/>
          <w:lang w:val="bg-BG"/>
        </w:rPr>
      </w:pPr>
    </w:p>
    <w:p w:rsidR="00F20417" w:rsidRPr="00AF3733" w:rsidRDefault="00F20417" w:rsidP="00F20417">
      <w:pPr>
        <w:spacing w:before="100" w:beforeAutospacing="1" w:after="100" w:afterAutospacing="1"/>
        <w:rPr>
          <w:rFonts w:ascii="Calibri" w:hAnsi="Calibri" w:cs="Calibri"/>
          <w:b/>
          <w:sz w:val="22"/>
          <w:szCs w:val="22"/>
          <w:lang w:val="bg-BG"/>
        </w:rPr>
      </w:pPr>
      <w:r w:rsidRPr="00AF3733">
        <w:rPr>
          <w:rFonts w:ascii="Calibri" w:hAnsi="Calibri" w:cs="Calibri"/>
          <w:b/>
          <w:sz w:val="22"/>
          <w:szCs w:val="22"/>
          <w:lang w:val="bg-BG"/>
        </w:rPr>
        <w:lastRenderedPageBreak/>
        <w:t>В процеса на подготовката на стратегията са извършени следните дейности:</w:t>
      </w:r>
    </w:p>
    <w:p w:rsidR="00F20417" w:rsidRPr="00AF3733" w:rsidRDefault="00F20417" w:rsidP="00B51B25">
      <w:pPr>
        <w:numPr>
          <w:ilvl w:val="0"/>
          <w:numId w:val="4"/>
        </w:numPr>
        <w:spacing w:before="100" w:beforeAutospacing="1" w:after="100" w:afterAutospacing="1"/>
        <w:rPr>
          <w:rFonts w:ascii="Calibri" w:hAnsi="Calibri" w:cs="Calibri"/>
          <w:sz w:val="22"/>
          <w:szCs w:val="22"/>
          <w:lang w:val="bg-BG"/>
        </w:rPr>
      </w:pPr>
      <w:r w:rsidRPr="00AA41BB">
        <w:rPr>
          <w:rFonts w:ascii="Calibri" w:hAnsi="Calibri" w:cs="Calibri"/>
          <w:b/>
          <w:sz w:val="22"/>
          <w:szCs w:val="22"/>
          <w:lang w:val="bg-BG"/>
        </w:rPr>
        <w:t>Проучване</w:t>
      </w:r>
      <w:r w:rsidRPr="00AF3733">
        <w:rPr>
          <w:rFonts w:ascii="Calibri" w:hAnsi="Calibri" w:cs="Calibri"/>
          <w:sz w:val="22"/>
          <w:szCs w:val="22"/>
          <w:lang w:val="bg-BG"/>
        </w:rPr>
        <w:t xml:space="preserve"> на налични стратегически документи, свързани с развитието на Община Свиленград;</w:t>
      </w:r>
    </w:p>
    <w:p w:rsidR="00F20417" w:rsidRPr="00AF3733" w:rsidRDefault="00F20417" w:rsidP="00B51B25">
      <w:pPr>
        <w:numPr>
          <w:ilvl w:val="0"/>
          <w:numId w:val="4"/>
        </w:numPr>
        <w:spacing w:before="100" w:beforeAutospacing="1" w:after="100" w:afterAutospacing="1"/>
        <w:rPr>
          <w:rFonts w:ascii="Calibri" w:hAnsi="Calibri" w:cs="Calibri"/>
          <w:sz w:val="22"/>
          <w:szCs w:val="22"/>
          <w:lang w:val="bg-BG"/>
        </w:rPr>
      </w:pPr>
      <w:r w:rsidRPr="00AA41BB">
        <w:rPr>
          <w:rFonts w:ascii="Calibri" w:hAnsi="Calibri" w:cs="Calibri"/>
          <w:b/>
          <w:sz w:val="22"/>
          <w:szCs w:val="22"/>
          <w:lang w:val="bg-BG"/>
        </w:rPr>
        <w:t>Справки и осигуряване на информация</w:t>
      </w:r>
      <w:r w:rsidRPr="00AF3733">
        <w:rPr>
          <w:rFonts w:ascii="Calibri" w:hAnsi="Calibri" w:cs="Calibri"/>
          <w:sz w:val="22"/>
          <w:szCs w:val="22"/>
          <w:lang w:val="bg-BG"/>
        </w:rPr>
        <w:t>, касаеща младежта от звената на общинските структури;</w:t>
      </w:r>
    </w:p>
    <w:p w:rsidR="00F20417" w:rsidRPr="00AF3733" w:rsidRDefault="00F20417" w:rsidP="00B51B25">
      <w:pPr>
        <w:numPr>
          <w:ilvl w:val="0"/>
          <w:numId w:val="4"/>
        </w:numPr>
        <w:spacing w:before="100" w:beforeAutospacing="1" w:after="100" w:afterAutospacing="1"/>
        <w:rPr>
          <w:rFonts w:ascii="Calibri" w:hAnsi="Calibri" w:cs="Calibri"/>
          <w:sz w:val="22"/>
          <w:szCs w:val="22"/>
          <w:lang w:val="bg-BG"/>
        </w:rPr>
      </w:pPr>
      <w:r w:rsidRPr="00AA41BB">
        <w:rPr>
          <w:rFonts w:ascii="Calibri" w:hAnsi="Calibri" w:cs="Calibri"/>
          <w:b/>
          <w:sz w:val="22"/>
          <w:szCs w:val="22"/>
          <w:lang w:val="bg-BG"/>
        </w:rPr>
        <w:t>Преглед на национални документи</w:t>
      </w:r>
      <w:r w:rsidRPr="00AF3733">
        <w:rPr>
          <w:rFonts w:ascii="Calibri" w:hAnsi="Calibri" w:cs="Calibri"/>
          <w:sz w:val="22"/>
          <w:szCs w:val="22"/>
          <w:lang w:val="bg-BG"/>
        </w:rPr>
        <w:t>, добри практики и анализ на наличното състояние;</w:t>
      </w:r>
    </w:p>
    <w:p w:rsidR="00F20417" w:rsidRPr="00AF3733" w:rsidRDefault="00F20417" w:rsidP="00B51B25">
      <w:pPr>
        <w:numPr>
          <w:ilvl w:val="0"/>
          <w:numId w:val="4"/>
        </w:numPr>
        <w:spacing w:before="100" w:beforeAutospacing="1" w:after="100" w:afterAutospacing="1"/>
        <w:rPr>
          <w:rFonts w:ascii="Calibri" w:hAnsi="Calibri" w:cs="Calibri"/>
          <w:sz w:val="22"/>
          <w:szCs w:val="22"/>
          <w:lang w:val="bg-BG"/>
        </w:rPr>
      </w:pPr>
      <w:r w:rsidRPr="00AA41BB">
        <w:rPr>
          <w:rFonts w:ascii="Calibri" w:hAnsi="Calibri" w:cs="Calibri"/>
          <w:b/>
          <w:sz w:val="22"/>
          <w:szCs w:val="22"/>
          <w:lang w:val="bg-BG"/>
        </w:rPr>
        <w:t>Преглед на международни документи</w:t>
      </w:r>
      <w:r w:rsidRPr="00AF3733">
        <w:rPr>
          <w:rFonts w:ascii="Calibri" w:hAnsi="Calibri" w:cs="Calibri"/>
          <w:sz w:val="22"/>
          <w:szCs w:val="22"/>
          <w:lang w:val="bg-BG"/>
        </w:rPr>
        <w:t xml:space="preserve"> и анализ на добри практики;</w:t>
      </w:r>
    </w:p>
    <w:p w:rsidR="00F20417" w:rsidRPr="00AF3733" w:rsidRDefault="00F20417" w:rsidP="00B51B25">
      <w:pPr>
        <w:numPr>
          <w:ilvl w:val="0"/>
          <w:numId w:val="4"/>
        </w:numPr>
        <w:spacing w:before="100" w:beforeAutospacing="1" w:after="100" w:afterAutospacing="1"/>
        <w:rPr>
          <w:rFonts w:ascii="Calibri" w:hAnsi="Calibri" w:cs="Calibri"/>
          <w:sz w:val="22"/>
          <w:szCs w:val="22"/>
          <w:lang w:val="bg-BG"/>
        </w:rPr>
      </w:pPr>
      <w:r>
        <w:rPr>
          <w:rFonts w:ascii="Calibri" w:hAnsi="Calibri" w:cs="Calibri"/>
          <w:sz w:val="22"/>
          <w:szCs w:val="22"/>
          <w:lang w:val="bg-BG"/>
        </w:rPr>
        <w:t xml:space="preserve">Резултати и </w:t>
      </w:r>
      <w:r w:rsidRPr="00AA41BB">
        <w:rPr>
          <w:rFonts w:ascii="Calibri" w:hAnsi="Calibri" w:cs="Calibri"/>
          <w:b/>
          <w:sz w:val="22"/>
          <w:szCs w:val="22"/>
          <w:lang w:val="bg-BG"/>
        </w:rPr>
        <w:t>анализи от проведени изследвания</w:t>
      </w:r>
      <w:r w:rsidRPr="00AF3733">
        <w:rPr>
          <w:rFonts w:ascii="Calibri" w:hAnsi="Calibri" w:cs="Calibri"/>
          <w:sz w:val="22"/>
          <w:szCs w:val="22"/>
          <w:lang w:val="bg-BG"/>
        </w:rPr>
        <w:t xml:space="preserve"> на младежките и нестопанските организации в Свиленград</w:t>
      </w:r>
      <w:r>
        <w:rPr>
          <w:rFonts w:ascii="Calibri" w:hAnsi="Calibri" w:cs="Calibri"/>
          <w:sz w:val="22"/>
          <w:szCs w:val="22"/>
          <w:lang w:val="bg-BG"/>
        </w:rPr>
        <w:t xml:space="preserve"> </w:t>
      </w:r>
      <w:r w:rsidR="002D20C6">
        <w:rPr>
          <w:rFonts w:ascii="Calibri" w:hAnsi="Calibri" w:cs="Calibri"/>
          <w:sz w:val="22"/>
          <w:szCs w:val="22"/>
          <w:lang w:val="bg-BG"/>
        </w:rPr>
        <w:t xml:space="preserve">и Одрин </w:t>
      </w:r>
      <w:r>
        <w:rPr>
          <w:rFonts w:ascii="Calibri" w:hAnsi="Calibri" w:cs="Calibri"/>
          <w:sz w:val="22"/>
          <w:szCs w:val="22"/>
          <w:lang w:val="bg-BG"/>
        </w:rPr>
        <w:t>в периода декември 2011 – февруари 2012 година</w:t>
      </w:r>
      <w:r w:rsidRPr="00AF3733">
        <w:rPr>
          <w:rFonts w:ascii="Calibri" w:hAnsi="Calibri" w:cs="Calibri"/>
          <w:sz w:val="22"/>
          <w:szCs w:val="22"/>
          <w:lang w:val="bg-BG"/>
        </w:rPr>
        <w:t>;</w:t>
      </w:r>
    </w:p>
    <w:p w:rsidR="00F20417" w:rsidRDefault="00F20417" w:rsidP="00B51B25">
      <w:pPr>
        <w:numPr>
          <w:ilvl w:val="0"/>
          <w:numId w:val="4"/>
        </w:numPr>
        <w:spacing w:before="100" w:beforeAutospacing="1" w:after="100" w:afterAutospacing="1"/>
        <w:rPr>
          <w:rFonts w:ascii="Calibri" w:hAnsi="Calibri" w:cs="Calibri"/>
          <w:sz w:val="22"/>
          <w:szCs w:val="22"/>
          <w:lang w:val="bg-BG"/>
        </w:rPr>
      </w:pPr>
      <w:r w:rsidRPr="00AA41BB">
        <w:rPr>
          <w:rFonts w:ascii="Calibri" w:hAnsi="Calibri" w:cs="Calibri"/>
          <w:b/>
          <w:sz w:val="22"/>
          <w:szCs w:val="22"/>
          <w:lang w:val="bg-BG"/>
        </w:rPr>
        <w:t>Интервюта</w:t>
      </w:r>
      <w:r w:rsidRPr="00AF3733">
        <w:rPr>
          <w:rFonts w:ascii="Calibri" w:hAnsi="Calibri" w:cs="Calibri"/>
          <w:sz w:val="22"/>
          <w:szCs w:val="22"/>
          <w:lang w:val="bg-BG"/>
        </w:rPr>
        <w:t xml:space="preserve"> на граждани и поредица от работни срещи с представители на различни институции и организации</w:t>
      </w:r>
      <w:r>
        <w:rPr>
          <w:rFonts w:ascii="Calibri" w:hAnsi="Calibri" w:cs="Calibri"/>
          <w:sz w:val="22"/>
          <w:szCs w:val="22"/>
          <w:lang w:val="bg-BG"/>
        </w:rPr>
        <w:t>, работещи с и за младежи</w:t>
      </w:r>
      <w:r w:rsidRPr="00AF3733">
        <w:rPr>
          <w:rFonts w:ascii="Calibri" w:hAnsi="Calibri" w:cs="Calibri"/>
          <w:sz w:val="22"/>
          <w:szCs w:val="22"/>
          <w:lang w:val="bg-BG"/>
        </w:rPr>
        <w:t>;</w:t>
      </w:r>
    </w:p>
    <w:p w:rsidR="00274735" w:rsidRPr="00AF3733" w:rsidRDefault="00274735" w:rsidP="00274735">
      <w:pPr>
        <w:spacing w:before="100" w:beforeAutospacing="1" w:after="100" w:afterAutospacing="1"/>
        <w:rPr>
          <w:rFonts w:ascii="Calibri" w:hAnsi="Calibri" w:cs="Calibri"/>
          <w:sz w:val="22"/>
          <w:szCs w:val="22"/>
          <w:lang w:val="bg-BG"/>
        </w:rPr>
      </w:pPr>
      <w:r>
        <w:rPr>
          <w:rFonts w:ascii="Calibri" w:hAnsi="Calibri" w:cs="Calibri"/>
          <w:sz w:val="22"/>
          <w:szCs w:val="22"/>
          <w:lang w:val="bg-BG"/>
        </w:rPr>
        <w:t>Етапите на развитие</w:t>
      </w:r>
      <w:r w:rsidR="00AA41BB">
        <w:rPr>
          <w:rFonts w:ascii="Calibri" w:hAnsi="Calibri" w:cs="Calibri"/>
          <w:sz w:val="22"/>
          <w:szCs w:val="22"/>
          <w:lang w:val="bg-BG"/>
        </w:rPr>
        <w:t>/разработване</w:t>
      </w:r>
      <w:r>
        <w:rPr>
          <w:rFonts w:ascii="Calibri" w:hAnsi="Calibri" w:cs="Calibri"/>
          <w:sz w:val="22"/>
          <w:szCs w:val="22"/>
          <w:lang w:val="bg-BG"/>
        </w:rPr>
        <w:t xml:space="preserve"> на Стратегията са съгласувани със специално организирани фокус групи с участие на младежи от </w:t>
      </w:r>
      <w:r w:rsidR="00AA41BB">
        <w:rPr>
          <w:rFonts w:ascii="Calibri" w:hAnsi="Calibri" w:cs="Calibri"/>
          <w:sz w:val="22"/>
          <w:szCs w:val="22"/>
          <w:lang w:val="bg-BG"/>
        </w:rPr>
        <w:t>трансграничния</w:t>
      </w:r>
      <w:r>
        <w:rPr>
          <w:rFonts w:ascii="Calibri" w:hAnsi="Calibri" w:cs="Calibri"/>
          <w:sz w:val="22"/>
          <w:szCs w:val="22"/>
          <w:lang w:val="bg-BG"/>
        </w:rPr>
        <w:t xml:space="preserve"> регион и техни учители, треньори, ръководители и неформални лидери</w:t>
      </w:r>
      <w:r w:rsidR="00AA41BB">
        <w:rPr>
          <w:rFonts w:ascii="Calibri" w:hAnsi="Calibri" w:cs="Calibri"/>
          <w:sz w:val="22"/>
          <w:szCs w:val="22"/>
          <w:lang w:val="bg-BG"/>
        </w:rPr>
        <w:t xml:space="preserve"> и представители на общинска </w:t>
      </w:r>
      <w:proofErr w:type="gramStart"/>
      <w:r w:rsidR="00AA41BB">
        <w:rPr>
          <w:rFonts w:ascii="Calibri" w:hAnsi="Calibri" w:cs="Calibri"/>
          <w:sz w:val="22"/>
          <w:szCs w:val="22"/>
          <w:lang w:val="bg-BG"/>
        </w:rPr>
        <w:t>администрация</w:t>
      </w:r>
      <w:r>
        <w:rPr>
          <w:rFonts w:ascii="Calibri" w:hAnsi="Calibri" w:cs="Calibri"/>
          <w:sz w:val="22"/>
          <w:szCs w:val="22"/>
          <w:lang w:val="bg-BG"/>
        </w:rPr>
        <w:t xml:space="preserve">. </w:t>
      </w:r>
      <w:proofErr w:type="gramEnd"/>
    </w:p>
    <w:p w:rsidR="003E06B0" w:rsidRPr="00FB2CCA" w:rsidRDefault="00274735" w:rsidP="003E32D5">
      <w:pPr>
        <w:pStyle w:val="Heading1"/>
        <w:rPr>
          <w:lang w:val="bg-BG"/>
        </w:rPr>
      </w:pPr>
      <w:bookmarkStart w:id="4" w:name="_Toc325796790"/>
      <w:r w:rsidRPr="00FB2CCA">
        <w:rPr>
          <w:lang w:val="bg-BG"/>
        </w:rPr>
        <w:t>Институционална рамка и о</w:t>
      </w:r>
      <w:r w:rsidR="003E06B0" w:rsidRPr="00FB2CCA">
        <w:rPr>
          <w:lang w:val="bg-BG"/>
        </w:rPr>
        <w:t xml:space="preserve">сновни принципи при разработване на </w:t>
      </w:r>
      <w:r w:rsidR="007248FB" w:rsidRPr="00FB2CCA">
        <w:rPr>
          <w:lang w:val="bg-BG"/>
        </w:rPr>
        <w:t>стратегията</w:t>
      </w:r>
      <w:bookmarkEnd w:id="4"/>
    </w:p>
    <w:p w:rsidR="00274735" w:rsidRDefault="00274735" w:rsidP="002A2FCC">
      <w:pPr>
        <w:spacing w:before="100" w:beforeAutospacing="1" w:after="100" w:afterAutospacing="1"/>
        <w:rPr>
          <w:rFonts w:ascii="Calibri" w:hAnsi="Calibri" w:cs="Calibri"/>
          <w:sz w:val="22"/>
          <w:szCs w:val="22"/>
          <w:lang w:val="bg-BG"/>
        </w:rPr>
      </w:pPr>
      <w:r w:rsidRPr="00AF3733">
        <w:rPr>
          <w:rFonts w:ascii="Calibri" w:hAnsi="Calibri" w:cs="Calibri"/>
          <w:sz w:val="22"/>
          <w:szCs w:val="22"/>
          <w:lang w:val="bg-BG"/>
        </w:rPr>
        <w:t xml:space="preserve">Стратегията за младежка политика се стреми към обективно представяне на потребностите на младите хора в Община Свиленград и изработване на ефективни механизми за тяхното удовлетворяване с активното участие на </w:t>
      </w:r>
      <w:r>
        <w:rPr>
          <w:rFonts w:ascii="Calibri" w:hAnsi="Calibri" w:cs="Calibri"/>
          <w:sz w:val="22"/>
          <w:szCs w:val="22"/>
          <w:lang w:val="bg-BG"/>
        </w:rPr>
        <w:t>младите граждани</w:t>
      </w:r>
      <w:r w:rsidRPr="00AF3733">
        <w:rPr>
          <w:rFonts w:ascii="Calibri" w:hAnsi="Calibri" w:cs="Calibri"/>
          <w:sz w:val="22"/>
          <w:szCs w:val="22"/>
          <w:lang w:val="bg-BG"/>
        </w:rPr>
        <w:t>. Целевата група, към която са насочени дейн</w:t>
      </w:r>
      <w:r>
        <w:rPr>
          <w:rFonts w:ascii="Calibri" w:hAnsi="Calibri" w:cs="Calibri"/>
          <w:sz w:val="22"/>
          <w:szCs w:val="22"/>
          <w:lang w:val="bg-BG"/>
        </w:rPr>
        <w:t xml:space="preserve">остите, включва младежи на възраст </w:t>
      </w:r>
      <w:r w:rsidRPr="004B56E5">
        <w:rPr>
          <w:rFonts w:ascii="Calibri" w:hAnsi="Calibri" w:cs="Calibri"/>
          <w:sz w:val="22"/>
          <w:szCs w:val="22"/>
          <w:lang w:val="bg-BG"/>
        </w:rPr>
        <w:t>от 7 до 18 години</w:t>
      </w:r>
      <w:r>
        <w:rPr>
          <w:rFonts w:ascii="Calibri" w:hAnsi="Calibri" w:cs="Calibri"/>
          <w:sz w:val="22"/>
          <w:szCs w:val="22"/>
          <w:lang w:val="bg-BG"/>
        </w:rPr>
        <w:t>.</w:t>
      </w:r>
    </w:p>
    <w:p w:rsidR="0063680A" w:rsidRDefault="00274735" w:rsidP="0063680A">
      <w:pPr>
        <w:spacing w:before="100" w:beforeAutospacing="1" w:after="100" w:afterAutospacing="1"/>
        <w:rPr>
          <w:rFonts w:ascii="Calibri" w:hAnsi="Calibri" w:cs="Calibri"/>
          <w:b/>
          <w:sz w:val="22"/>
          <w:szCs w:val="22"/>
          <w:lang w:val="bg-BG"/>
        </w:rPr>
      </w:pPr>
      <w:r w:rsidRPr="00AF3733">
        <w:rPr>
          <w:rFonts w:ascii="Calibri" w:hAnsi="Calibri" w:cs="Calibri"/>
          <w:sz w:val="22"/>
          <w:szCs w:val="22"/>
          <w:lang w:val="bg-BG"/>
        </w:rPr>
        <w:t>Стратегията за младежка политика е разработена в съответствие със</w:t>
      </w:r>
      <w:r>
        <w:rPr>
          <w:rFonts w:ascii="Calibri" w:hAnsi="Calibri" w:cs="Calibri"/>
          <w:sz w:val="22"/>
          <w:szCs w:val="22"/>
          <w:lang w:val="bg-BG"/>
        </w:rPr>
        <w:t>:</w:t>
      </w:r>
      <w:r w:rsidR="0026727B">
        <w:rPr>
          <w:rFonts w:ascii="Calibri" w:hAnsi="Calibri" w:cs="Calibri"/>
          <w:sz w:val="22"/>
          <w:szCs w:val="22"/>
          <w:lang w:val="bg-BG"/>
        </w:rPr>
        <w:t xml:space="preserve"> Национална стратегия за </w:t>
      </w:r>
      <w:r w:rsidR="00167B92">
        <w:rPr>
          <w:rFonts w:ascii="Calibri" w:hAnsi="Calibri" w:cs="Calibri"/>
          <w:sz w:val="22"/>
          <w:szCs w:val="22"/>
          <w:lang w:val="bg-BG"/>
        </w:rPr>
        <w:t>младежта</w:t>
      </w:r>
      <w:r w:rsidR="00167B92">
        <w:rPr>
          <w:rFonts w:ascii="Calibri" w:hAnsi="Calibri" w:cs="Calibri"/>
          <w:sz w:val="22"/>
          <w:szCs w:val="22"/>
          <w:lang w:val="en-US"/>
        </w:rPr>
        <w:t xml:space="preserve"> </w:t>
      </w:r>
      <w:r w:rsidRPr="00375AD7">
        <w:rPr>
          <w:rFonts w:ascii="Calibri" w:hAnsi="Calibri" w:cs="Calibri"/>
          <w:sz w:val="22"/>
          <w:szCs w:val="22"/>
          <w:lang w:val="bg-BG"/>
        </w:rPr>
        <w:t>2010 - 2020 г.;</w:t>
      </w:r>
      <w:r>
        <w:rPr>
          <w:rFonts w:ascii="Calibri" w:hAnsi="Calibri" w:cs="Calibri"/>
          <w:sz w:val="22"/>
          <w:szCs w:val="22"/>
          <w:lang w:val="bg-BG"/>
        </w:rPr>
        <w:t xml:space="preserve"> </w:t>
      </w:r>
      <w:r w:rsidRPr="00AF3733">
        <w:rPr>
          <w:rFonts w:ascii="Calibri" w:hAnsi="Calibri" w:cs="Calibri"/>
          <w:sz w:val="22"/>
          <w:szCs w:val="22"/>
          <w:lang w:val="bg-BG"/>
        </w:rPr>
        <w:t>Закон за физическото възпитание и спорта</w:t>
      </w:r>
      <w:r w:rsidR="0063680A">
        <w:rPr>
          <w:rFonts w:ascii="Calibri" w:hAnsi="Calibri" w:cs="Calibri"/>
          <w:sz w:val="22"/>
          <w:szCs w:val="22"/>
          <w:lang w:val="bg-BG"/>
        </w:rPr>
        <w:t>;</w:t>
      </w:r>
      <w:r w:rsidRPr="00AF3733">
        <w:rPr>
          <w:rFonts w:ascii="Calibri" w:hAnsi="Calibri" w:cs="Calibri"/>
          <w:sz w:val="22"/>
          <w:szCs w:val="22"/>
          <w:lang w:val="bg-BG"/>
        </w:rPr>
        <w:t xml:space="preserve"> </w:t>
      </w:r>
      <w:r w:rsidR="002D20C6" w:rsidRPr="004D0AD5">
        <w:rPr>
          <w:rFonts w:ascii="Calibri" w:hAnsi="Calibri" w:cs="Calibri"/>
          <w:sz w:val="22"/>
          <w:szCs w:val="22"/>
          <w:lang w:val="bg-BG"/>
        </w:rPr>
        <w:t>Закон за младежта</w:t>
      </w:r>
      <w:r w:rsidR="004D0AD5">
        <w:rPr>
          <w:rFonts w:ascii="Calibri" w:hAnsi="Calibri" w:cs="Calibri"/>
          <w:sz w:val="22"/>
          <w:szCs w:val="22"/>
          <w:lang w:val="bg-BG"/>
        </w:rPr>
        <w:t xml:space="preserve"> (</w:t>
      </w:r>
      <w:r w:rsidR="004D0AD5" w:rsidRPr="00B51B25">
        <w:rPr>
          <w:rFonts w:ascii="Calibri" w:eastAsia="Calibri" w:hAnsi="Calibri" w:cs="Calibri"/>
          <w:sz w:val="22"/>
          <w:szCs w:val="22"/>
          <w:lang w:val="bg-BG" w:eastAsia="en-US"/>
        </w:rPr>
        <w:t>Обн. - ДВ, бр. 31 от 20.04.2012 г., в сила от 20.04.2012 г.)</w:t>
      </w:r>
      <w:r w:rsidR="002D20C6" w:rsidRPr="00B51B25">
        <w:rPr>
          <w:rFonts w:ascii="Calibri" w:hAnsi="Calibri" w:cs="Calibri"/>
          <w:sz w:val="22"/>
          <w:szCs w:val="22"/>
          <w:lang w:val="bg-BG"/>
        </w:rPr>
        <w:t>;</w:t>
      </w:r>
      <w:r w:rsidR="002D20C6">
        <w:rPr>
          <w:rFonts w:ascii="Calibri" w:hAnsi="Calibri" w:cs="Calibri"/>
          <w:sz w:val="22"/>
          <w:szCs w:val="22"/>
          <w:lang w:val="bg-BG"/>
        </w:rPr>
        <w:t xml:space="preserve"> </w:t>
      </w:r>
      <w:r w:rsidR="00AE1299" w:rsidRPr="00FB2CCA">
        <w:rPr>
          <w:rFonts w:ascii="Calibri" w:hAnsi="Calibri" w:cs="Calibri"/>
          <w:color w:val="000000"/>
          <w:sz w:val="22"/>
          <w:szCs w:val="22"/>
          <w:lang w:val="bg-BG"/>
        </w:rPr>
        <w:t>Национална стратегия за развитие на физическото възпитание и спорта в Република България 2010-2020</w:t>
      </w:r>
      <w:r w:rsidR="00AE1299" w:rsidRPr="00FB2CCA">
        <w:rPr>
          <w:rFonts w:ascii="Calibri" w:hAnsi="Calibri" w:cs="Calibri"/>
          <w:sz w:val="22"/>
          <w:szCs w:val="22"/>
          <w:lang w:val="bg-BG"/>
        </w:rPr>
        <w:t xml:space="preserve"> </w:t>
      </w:r>
      <w:r w:rsidRPr="00FB2CCA">
        <w:rPr>
          <w:rFonts w:ascii="Calibri" w:hAnsi="Calibri" w:cs="Calibri"/>
          <w:sz w:val="22"/>
          <w:szCs w:val="22"/>
          <w:lang w:val="bg-BG"/>
        </w:rPr>
        <w:t>г.</w:t>
      </w:r>
      <w:r w:rsidR="0063680A" w:rsidRPr="00FB2CCA">
        <w:rPr>
          <w:rFonts w:ascii="Calibri" w:hAnsi="Calibri" w:cs="Calibri"/>
          <w:sz w:val="22"/>
          <w:szCs w:val="22"/>
          <w:lang w:val="bg-BG"/>
        </w:rPr>
        <w:t>;</w:t>
      </w:r>
      <w:r>
        <w:rPr>
          <w:rFonts w:ascii="Calibri" w:hAnsi="Calibri" w:cs="Calibri"/>
          <w:sz w:val="22"/>
          <w:szCs w:val="22"/>
          <w:lang w:val="bg-BG"/>
        </w:rPr>
        <w:t xml:space="preserve"> </w:t>
      </w:r>
      <w:r w:rsidRPr="0063680A">
        <w:rPr>
          <w:rFonts w:ascii="Calibri" w:hAnsi="Calibri" w:cs="Calibri"/>
          <w:sz w:val="22"/>
          <w:szCs w:val="22"/>
          <w:lang w:val="bg-BG"/>
        </w:rPr>
        <w:t xml:space="preserve">Годишен доклад за младежта на Република България за </w:t>
      </w:r>
      <w:r w:rsidRPr="0063680A">
        <w:rPr>
          <w:rFonts w:ascii="Calibri" w:hAnsi="Calibri" w:cs="Calibri"/>
          <w:sz w:val="22"/>
          <w:szCs w:val="22"/>
          <w:lang w:val="ru-RU"/>
        </w:rPr>
        <w:t>200</w:t>
      </w:r>
      <w:r w:rsidR="00167B92">
        <w:rPr>
          <w:rFonts w:ascii="Calibri" w:hAnsi="Calibri" w:cs="Calibri"/>
          <w:sz w:val="22"/>
          <w:szCs w:val="22"/>
          <w:lang w:val="ru-RU"/>
        </w:rPr>
        <w:t>9-2010</w:t>
      </w:r>
      <w:r w:rsidRPr="0063680A">
        <w:rPr>
          <w:rFonts w:ascii="Calibri" w:hAnsi="Calibri" w:cs="Calibri"/>
          <w:sz w:val="22"/>
          <w:szCs w:val="22"/>
          <w:lang w:val="bg-BG"/>
        </w:rPr>
        <w:t xml:space="preserve"> година</w:t>
      </w:r>
      <w:r w:rsidR="0063680A">
        <w:rPr>
          <w:rFonts w:ascii="Calibri" w:hAnsi="Calibri" w:cs="Calibri"/>
          <w:sz w:val="22"/>
          <w:szCs w:val="22"/>
          <w:lang w:val="bg-BG"/>
        </w:rPr>
        <w:t>;</w:t>
      </w:r>
      <w:r w:rsidRPr="00AF3733">
        <w:rPr>
          <w:rFonts w:ascii="Calibri" w:hAnsi="Calibri" w:cs="Calibri"/>
          <w:sz w:val="22"/>
          <w:szCs w:val="22"/>
          <w:lang w:val="bg-BG"/>
        </w:rPr>
        <w:t xml:space="preserve"> Програма за развитие на спорта за учащи и спорта за всички</w:t>
      </w:r>
      <w:r w:rsidR="0063680A">
        <w:rPr>
          <w:rFonts w:ascii="Calibri" w:hAnsi="Calibri" w:cs="Calibri"/>
          <w:sz w:val="22"/>
          <w:szCs w:val="22"/>
          <w:lang w:val="bg-BG"/>
        </w:rPr>
        <w:t>;</w:t>
      </w:r>
      <w:r w:rsidRPr="00AF3733">
        <w:rPr>
          <w:rFonts w:ascii="Calibri" w:hAnsi="Calibri" w:cs="Calibri"/>
          <w:sz w:val="22"/>
          <w:szCs w:val="22"/>
          <w:lang w:val="bg-BG"/>
        </w:rPr>
        <w:t xml:space="preserve"> Областната стратегия за развитие на Област Хасково и Общинският план за развитие на Община Свиленград. Тя цели създаване на благоприятни условия за съхранение, развитие и инвестиране в младежта като социален капитал на региона.</w:t>
      </w:r>
      <w:r w:rsidR="0063680A" w:rsidRPr="0063680A">
        <w:rPr>
          <w:rFonts w:ascii="Calibri" w:hAnsi="Calibri" w:cs="Calibri"/>
          <w:b/>
          <w:sz w:val="22"/>
          <w:szCs w:val="22"/>
          <w:lang w:val="bg-BG"/>
        </w:rPr>
        <w:t xml:space="preserve"> </w:t>
      </w:r>
    </w:p>
    <w:p w:rsidR="0063680A" w:rsidRPr="00AF3733" w:rsidRDefault="0063680A" w:rsidP="0063680A">
      <w:pPr>
        <w:spacing w:before="100" w:beforeAutospacing="1" w:after="100" w:afterAutospacing="1"/>
        <w:rPr>
          <w:rFonts w:ascii="Calibri" w:hAnsi="Calibri" w:cs="Calibri"/>
          <w:b/>
          <w:sz w:val="22"/>
          <w:szCs w:val="22"/>
          <w:lang w:val="bg-BG"/>
        </w:rPr>
      </w:pPr>
      <w:r w:rsidRPr="00AF3733">
        <w:rPr>
          <w:rFonts w:ascii="Calibri" w:hAnsi="Calibri" w:cs="Calibri"/>
          <w:b/>
          <w:sz w:val="22"/>
          <w:szCs w:val="22"/>
          <w:lang w:val="bg-BG"/>
        </w:rPr>
        <w:t xml:space="preserve">Основните теми, обект на стратегията са: </w:t>
      </w:r>
    </w:p>
    <w:p w:rsidR="0063680A" w:rsidRPr="00AF3733" w:rsidRDefault="0063680A" w:rsidP="00AA41BB">
      <w:pPr>
        <w:numPr>
          <w:ilvl w:val="0"/>
          <w:numId w:val="45"/>
        </w:numPr>
        <w:spacing w:before="100" w:beforeAutospacing="1" w:after="100" w:afterAutospacing="1"/>
        <w:rPr>
          <w:rFonts w:ascii="Calibri" w:hAnsi="Calibri" w:cs="Calibri"/>
          <w:sz w:val="22"/>
          <w:szCs w:val="22"/>
          <w:lang w:val="bg-BG"/>
        </w:rPr>
      </w:pPr>
      <w:r w:rsidRPr="00AF3733">
        <w:rPr>
          <w:rFonts w:ascii="Calibri" w:hAnsi="Calibri" w:cs="Calibri"/>
          <w:sz w:val="22"/>
          <w:szCs w:val="22"/>
          <w:lang w:val="bg-BG"/>
        </w:rPr>
        <w:t>Анализ на съществуващата ситуация</w:t>
      </w:r>
    </w:p>
    <w:p w:rsidR="0063680A" w:rsidRPr="00AF3733" w:rsidRDefault="0063680A" w:rsidP="00AA41BB">
      <w:pPr>
        <w:numPr>
          <w:ilvl w:val="0"/>
          <w:numId w:val="45"/>
        </w:numPr>
        <w:spacing w:before="100" w:beforeAutospacing="1" w:after="100" w:afterAutospacing="1"/>
        <w:rPr>
          <w:rFonts w:ascii="Calibri" w:hAnsi="Calibri" w:cs="Calibri"/>
          <w:sz w:val="22"/>
          <w:szCs w:val="22"/>
          <w:lang w:val="bg-BG"/>
        </w:rPr>
      </w:pPr>
      <w:r w:rsidRPr="00AF3733">
        <w:rPr>
          <w:rFonts w:ascii="Calibri" w:hAnsi="Calibri" w:cs="Calibri"/>
          <w:sz w:val="22"/>
          <w:szCs w:val="22"/>
          <w:lang w:val="bg-BG"/>
        </w:rPr>
        <w:t>Визия за младежката политика – стратегическа цел и приоритети</w:t>
      </w:r>
    </w:p>
    <w:p w:rsidR="0063680A" w:rsidRPr="00AF3733" w:rsidRDefault="0063680A" w:rsidP="00AA41BB">
      <w:pPr>
        <w:numPr>
          <w:ilvl w:val="0"/>
          <w:numId w:val="45"/>
        </w:numPr>
        <w:spacing w:before="100" w:beforeAutospacing="1" w:after="100" w:afterAutospacing="1"/>
        <w:rPr>
          <w:rFonts w:ascii="Calibri" w:hAnsi="Calibri" w:cs="Calibri"/>
          <w:sz w:val="22"/>
          <w:szCs w:val="22"/>
          <w:lang w:val="bg-BG"/>
        </w:rPr>
      </w:pPr>
      <w:r w:rsidRPr="00AF3733">
        <w:rPr>
          <w:rFonts w:ascii="Calibri" w:hAnsi="Calibri" w:cs="Calibri"/>
          <w:sz w:val="22"/>
          <w:szCs w:val="22"/>
          <w:lang w:val="bg-BG"/>
        </w:rPr>
        <w:t>Дейности и мерки на младежката политика</w:t>
      </w:r>
    </w:p>
    <w:p w:rsidR="0063680A" w:rsidRPr="00AF3733" w:rsidRDefault="0063680A" w:rsidP="00AA41BB">
      <w:pPr>
        <w:numPr>
          <w:ilvl w:val="0"/>
          <w:numId w:val="45"/>
        </w:numPr>
        <w:spacing w:before="100" w:beforeAutospacing="1" w:after="100" w:afterAutospacing="1"/>
        <w:rPr>
          <w:rFonts w:ascii="Calibri" w:hAnsi="Calibri" w:cs="Calibri"/>
          <w:sz w:val="22"/>
          <w:szCs w:val="22"/>
          <w:lang w:val="bg-BG"/>
        </w:rPr>
      </w:pPr>
      <w:r w:rsidRPr="00AF3733">
        <w:rPr>
          <w:rFonts w:ascii="Calibri" w:hAnsi="Calibri" w:cs="Calibri"/>
          <w:sz w:val="22"/>
          <w:szCs w:val="22"/>
          <w:lang w:val="bg-BG"/>
        </w:rPr>
        <w:t>Рамков план за действие</w:t>
      </w:r>
    </w:p>
    <w:p w:rsidR="00274735" w:rsidRPr="0063680A" w:rsidRDefault="0063680A" w:rsidP="00274735">
      <w:pPr>
        <w:spacing w:before="100" w:beforeAutospacing="1" w:after="100" w:afterAutospacing="1"/>
        <w:rPr>
          <w:rFonts w:ascii="Calibri" w:hAnsi="Calibri" w:cs="Calibri"/>
          <w:b/>
          <w:sz w:val="22"/>
          <w:szCs w:val="22"/>
          <w:lang w:val="bg-BG"/>
        </w:rPr>
      </w:pPr>
      <w:r w:rsidRPr="0063680A">
        <w:rPr>
          <w:rFonts w:ascii="Calibri" w:hAnsi="Calibri" w:cs="Calibri"/>
          <w:b/>
          <w:sz w:val="22"/>
          <w:szCs w:val="22"/>
          <w:lang w:val="bg-BG"/>
        </w:rPr>
        <w:t>Основни принципи, следвани при разработката са:</w:t>
      </w:r>
    </w:p>
    <w:p w:rsidR="003E06B0" w:rsidRPr="00A07429" w:rsidRDefault="003E06B0" w:rsidP="00B51B25">
      <w:pPr>
        <w:numPr>
          <w:ilvl w:val="0"/>
          <w:numId w:val="3"/>
        </w:numPr>
        <w:spacing w:before="100" w:beforeAutospacing="1" w:after="100" w:afterAutospacing="1"/>
        <w:rPr>
          <w:rFonts w:ascii="Calibri" w:hAnsi="Calibri" w:cs="Calibri"/>
          <w:sz w:val="22"/>
          <w:szCs w:val="22"/>
          <w:lang w:val="bg-BG"/>
        </w:rPr>
      </w:pPr>
      <w:r w:rsidRPr="00A07429">
        <w:rPr>
          <w:rFonts w:ascii="Calibri" w:hAnsi="Calibri" w:cs="Calibri"/>
          <w:sz w:val="22"/>
          <w:szCs w:val="22"/>
          <w:lang w:val="bg-BG"/>
        </w:rPr>
        <w:t>Партньорство</w:t>
      </w:r>
    </w:p>
    <w:p w:rsidR="003E06B0" w:rsidRPr="00A07429" w:rsidRDefault="003E06B0" w:rsidP="00B51B25">
      <w:pPr>
        <w:numPr>
          <w:ilvl w:val="0"/>
          <w:numId w:val="3"/>
        </w:numPr>
        <w:spacing w:before="100" w:beforeAutospacing="1" w:after="100" w:afterAutospacing="1"/>
        <w:rPr>
          <w:rFonts w:ascii="Calibri" w:hAnsi="Calibri" w:cs="Calibri"/>
          <w:sz w:val="22"/>
          <w:szCs w:val="22"/>
          <w:lang w:val="bg-BG"/>
        </w:rPr>
      </w:pPr>
      <w:r w:rsidRPr="00A07429">
        <w:rPr>
          <w:rFonts w:ascii="Calibri" w:hAnsi="Calibri" w:cs="Calibri"/>
          <w:sz w:val="22"/>
          <w:szCs w:val="22"/>
          <w:lang w:val="bg-BG"/>
        </w:rPr>
        <w:t>Откритост</w:t>
      </w:r>
    </w:p>
    <w:p w:rsidR="003E06B0" w:rsidRPr="00A07429" w:rsidRDefault="003E06B0" w:rsidP="00B51B25">
      <w:pPr>
        <w:numPr>
          <w:ilvl w:val="0"/>
          <w:numId w:val="3"/>
        </w:numPr>
        <w:spacing w:before="100" w:beforeAutospacing="1" w:after="100" w:afterAutospacing="1"/>
        <w:rPr>
          <w:rFonts w:ascii="Calibri" w:hAnsi="Calibri" w:cs="Calibri"/>
          <w:sz w:val="22"/>
          <w:szCs w:val="22"/>
          <w:lang w:val="bg-BG"/>
        </w:rPr>
      </w:pPr>
      <w:r w:rsidRPr="00A07429">
        <w:rPr>
          <w:rFonts w:ascii="Calibri" w:hAnsi="Calibri" w:cs="Calibri"/>
          <w:sz w:val="22"/>
          <w:szCs w:val="22"/>
          <w:lang w:val="bg-BG"/>
        </w:rPr>
        <w:lastRenderedPageBreak/>
        <w:t>Участие на всички заинтересовани страни</w:t>
      </w:r>
    </w:p>
    <w:p w:rsidR="009202C7" w:rsidRDefault="0023051A" w:rsidP="00B51B25">
      <w:pPr>
        <w:numPr>
          <w:ilvl w:val="0"/>
          <w:numId w:val="3"/>
        </w:numPr>
        <w:spacing w:before="100" w:beforeAutospacing="1" w:after="100" w:afterAutospacing="1"/>
        <w:rPr>
          <w:rFonts w:ascii="Calibri" w:hAnsi="Calibri" w:cs="Calibri"/>
          <w:sz w:val="22"/>
          <w:szCs w:val="22"/>
          <w:lang w:val="bg-BG"/>
        </w:rPr>
      </w:pPr>
      <w:r w:rsidRPr="00A07429">
        <w:rPr>
          <w:rFonts w:ascii="Calibri" w:hAnsi="Calibri" w:cs="Calibri"/>
          <w:sz w:val="22"/>
          <w:szCs w:val="22"/>
          <w:lang w:val="bg-BG" w:eastAsia="en-US"/>
        </w:rPr>
        <w:t>Измеримост на резултатите</w:t>
      </w:r>
    </w:p>
    <w:p w:rsidR="005C650E" w:rsidRPr="00BA46E4" w:rsidRDefault="00903BE9" w:rsidP="003E32D5">
      <w:pPr>
        <w:pStyle w:val="Heading1"/>
        <w:rPr>
          <w:lang w:val="ru-RU"/>
        </w:rPr>
      </w:pPr>
      <w:bookmarkStart w:id="5" w:name="_Toc325796791"/>
      <w:r w:rsidRPr="00BA46E4">
        <w:rPr>
          <w:lang w:val="ru-RU"/>
        </w:rPr>
        <w:t>Ситуационен анализ на Община Свиленград и Трансграничния регион</w:t>
      </w:r>
      <w:bookmarkEnd w:id="5"/>
    </w:p>
    <w:p w:rsidR="003A217F" w:rsidRDefault="003A217F" w:rsidP="0063680A">
      <w:pPr>
        <w:pStyle w:val="Heading2"/>
        <w:rPr>
          <w:rFonts w:ascii="Calibri" w:hAnsi="Calibri" w:cs="Calibri"/>
          <w:color w:val="C00000"/>
          <w:sz w:val="22"/>
          <w:szCs w:val="22"/>
          <w:lang w:val="bg-BG"/>
        </w:rPr>
      </w:pPr>
      <w:bookmarkStart w:id="6" w:name="_Toc325796792"/>
      <w:r w:rsidRPr="00FB2CCA">
        <w:rPr>
          <w:rFonts w:ascii="Calibri" w:hAnsi="Calibri" w:cs="Calibri"/>
          <w:color w:val="C00000"/>
          <w:sz w:val="22"/>
          <w:szCs w:val="22"/>
          <w:lang w:val="bg-BG"/>
        </w:rPr>
        <w:t xml:space="preserve">Обща информация за Община </w:t>
      </w:r>
      <w:r w:rsidR="00C26A7D" w:rsidRPr="00FB2CCA">
        <w:rPr>
          <w:rFonts w:ascii="Calibri" w:hAnsi="Calibri" w:cs="Calibri"/>
          <w:color w:val="C00000"/>
          <w:sz w:val="22"/>
          <w:szCs w:val="22"/>
          <w:lang w:val="bg-BG"/>
        </w:rPr>
        <w:t>Свиленград</w:t>
      </w:r>
      <w:r w:rsidRPr="00FB2CCA">
        <w:rPr>
          <w:rFonts w:ascii="Calibri" w:hAnsi="Calibri" w:cs="Calibri"/>
          <w:color w:val="C00000"/>
          <w:sz w:val="22"/>
          <w:szCs w:val="22"/>
          <w:lang w:val="bg-BG"/>
        </w:rPr>
        <w:t xml:space="preserve"> и трансграничния регион</w:t>
      </w:r>
      <w:bookmarkEnd w:id="6"/>
    </w:p>
    <w:p w:rsidR="007248FB" w:rsidRPr="007248FB" w:rsidRDefault="007248FB" w:rsidP="007248FB">
      <w:pPr>
        <w:rPr>
          <w:lang w:val="bg-BG"/>
        </w:rPr>
      </w:pPr>
    </w:p>
    <w:p w:rsidR="00551D93" w:rsidRPr="00AF3733" w:rsidRDefault="00167B92" w:rsidP="001213B6">
      <w:pPr>
        <w:spacing w:before="100" w:beforeAutospacing="1" w:after="100" w:afterAutospacing="1"/>
        <w:rPr>
          <w:rFonts w:ascii="Calibri" w:hAnsi="Calibri" w:cs="Calibri"/>
          <w:sz w:val="22"/>
          <w:szCs w:val="22"/>
          <w:lang w:val="bg-BG"/>
        </w:rPr>
      </w:pPr>
      <w:r>
        <w:rPr>
          <w:rFonts w:ascii="Calibri" w:hAnsi="Calibri" w:cs="Calibri"/>
          <w:noProof/>
          <w:lang w:val="bg-BG" w:eastAsia="bg-BG"/>
        </w:rPr>
        <w:drawing>
          <wp:anchor distT="0" distB="0" distL="114300" distR="114300" simplePos="0" relativeHeight="251657216" behindDoc="1" locked="0" layoutInCell="1" allowOverlap="1">
            <wp:simplePos x="0" y="0"/>
            <wp:positionH relativeFrom="column">
              <wp:posOffset>-5207</wp:posOffset>
            </wp:positionH>
            <wp:positionV relativeFrom="paragraph">
              <wp:posOffset>20701</wp:posOffset>
            </wp:positionV>
            <wp:extent cx="2867533" cy="1923796"/>
            <wp:effectExtent l="171450" t="133350" r="370967" b="305054"/>
            <wp:wrapSquare wrapText="bothSides"/>
            <wp:docPr id="22" name="Picture 2" descr="http://svilengrad.bg/images/map1.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vilengrad.bg/images/map1.gif"/>
                    <pic:cNvPicPr>
                      <a:picLocks noChangeAspect="1" noChangeArrowheads="1"/>
                    </pic:cNvPicPr>
                  </pic:nvPicPr>
                  <pic:blipFill>
                    <a:blip r:embed="rId9" r:link="rId10" cstate="print"/>
                    <a:srcRect/>
                    <a:stretch>
                      <a:fillRect/>
                    </a:stretch>
                  </pic:blipFill>
                  <pic:spPr bwMode="auto">
                    <a:xfrm>
                      <a:off x="0" y="0"/>
                      <a:ext cx="2867533" cy="1923796"/>
                    </a:xfrm>
                    <a:prstGeom prst="rect">
                      <a:avLst/>
                    </a:prstGeom>
                    <a:ln>
                      <a:noFill/>
                    </a:ln>
                    <a:effectLst>
                      <a:outerShdw blurRad="292100" dist="139700" dir="2700000" algn="tl" rotWithShape="0">
                        <a:srgbClr val="333333">
                          <a:alpha val="65000"/>
                        </a:srgbClr>
                      </a:outerShdw>
                    </a:effectLst>
                  </pic:spPr>
                </pic:pic>
              </a:graphicData>
            </a:graphic>
          </wp:anchor>
        </w:drawing>
      </w:r>
      <w:r w:rsidR="00551D93" w:rsidRPr="00AF3733">
        <w:rPr>
          <w:rFonts w:ascii="Calibri" w:hAnsi="Calibri" w:cs="Calibri"/>
          <w:sz w:val="22"/>
          <w:szCs w:val="22"/>
          <w:lang w:val="bg-BG"/>
        </w:rPr>
        <w:t xml:space="preserve">Община Свиленград е </w:t>
      </w:r>
      <w:r w:rsidR="00172D2D" w:rsidRPr="00AF3733">
        <w:rPr>
          <w:rFonts w:ascii="Calibri" w:hAnsi="Calibri" w:cs="Calibri"/>
          <w:sz w:val="22"/>
          <w:szCs w:val="22"/>
          <w:lang w:val="bg-BG"/>
        </w:rPr>
        <w:t xml:space="preserve">разположена </w:t>
      </w:r>
      <w:r w:rsidR="007248FB">
        <w:rPr>
          <w:rFonts w:ascii="Calibri" w:hAnsi="Calibri" w:cs="Calibri"/>
          <w:sz w:val="22"/>
          <w:szCs w:val="22"/>
          <w:lang w:val="bg-BG"/>
        </w:rPr>
        <w:t xml:space="preserve">на границите на </w:t>
      </w:r>
      <w:r w:rsidR="00551D93" w:rsidRPr="00AF3733">
        <w:rPr>
          <w:rFonts w:ascii="Calibri" w:hAnsi="Calibri" w:cs="Calibri"/>
          <w:sz w:val="22"/>
          <w:szCs w:val="22"/>
          <w:lang w:val="bg-BG"/>
        </w:rPr>
        <w:t>България с Република Гърция и Република Турция</w:t>
      </w:r>
      <w:r w:rsidR="0063680A">
        <w:rPr>
          <w:rFonts w:ascii="Calibri" w:hAnsi="Calibri" w:cs="Calibri"/>
          <w:sz w:val="22"/>
          <w:szCs w:val="22"/>
          <w:lang w:val="bg-BG"/>
        </w:rPr>
        <w:t>. Общината е</w:t>
      </w:r>
      <w:r w:rsidR="00551D93" w:rsidRPr="00AF3733">
        <w:rPr>
          <w:rFonts w:ascii="Calibri" w:hAnsi="Calibri" w:cs="Calibri"/>
          <w:sz w:val="22"/>
          <w:szCs w:val="22"/>
          <w:lang w:val="bg-BG"/>
        </w:rPr>
        <w:t xml:space="preserve"> и </w:t>
      </w:r>
      <w:r w:rsidR="00172D2D" w:rsidRPr="00AF3733">
        <w:rPr>
          <w:rFonts w:ascii="Calibri" w:hAnsi="Calibri" w:cs="Calibri"/>
          <w:sz w:val="22"/>
          <w:szCs w:val="22"/>
          <w:lang w:val="bg-BG"/>
        </w:rPr>
        <w:t>важна</w:t>
      </w:r>
      <w:r w:rsidR="00551D93" w:rsidRPr="00AF3733">
        <w:rPr>
          <w:rFonts w:ascii="Calibri" w:hAnsi="Calibri" w:cs="Calibri"/>
          <w:sz w:val="22"/>
          <w:szCs w:val="22"/>
          <w:lang w:val="bg-BG"/>
        </w:rPr>
        <w:t xml:space="preserve"> външна граница на Европейския съюз. Тя е контактната зона между </w:t>
      </w:r>
      <w:r w:rsidR="002A2FCC">
        <w:rPr>
          <w:rFonts w:ascii="Calibri" w:hAnsi="Calibri" w:cs="Calibri"/>
          <w:sz w:val="22"/>
          <w:szCs w:val="22"/>
          <w:lang w:val="bg-BG"/>
        </w:rPr>
        <w:t>„</w:t>
      </w:r>
      <w:r w:rsidR="00551D93" w:rsidRPr="00AF3733">
        <w:rPr>
          <w:rFonts w:ascii="Calibri" w:hAnsi="Calibri" w:cs="Calibri"/>
          <w:sz w:val="22"/>
          <w:szCs w:val="22"/>
          <w:lang w:val="bg-BG"/>
        </w:rPr>
        <w:t>Изтока” и „Запада</w:t>
      </w:r>
      <w:r w:rsidR="002A2FCC">
        <w:rPr>
          <w:rFonts w:ascii="Calibri" w:hAnsi="Calibri" w:cs="Calibri"/>
          <w:sz w:val="22"/>
          <w:szCs w:val="22"/>
          <w:lang w:val="bg-BG"/>
        </w:rPr>
        <w:t>“</w:t>
      </w:r>
      <w:r w:rsidR="00551D93" w:rsidRPr="00AF3733">
        <w:rPr>
          <w:rFonts w:ascii="Calibri" w:hAnsi="Calibri" w:cs="Calibri"/>
          <w:sz w:val="22"/>
          <w:szCs w:val="22"/>
          <w:lang w:val="bg-BG"/>
        </w:rPr>
        <w:t xml:space="preserve"> във всичките му аспекти – икономически, културен, религиозен и т.н. </w:t>
      </w:r>
    </w:p>
    <w:p w:rsidR="00731D8C" w:rsidRDefault="00551D93" w:rsidP="008E6306">
      <w:pPr>
        <w:pStyle w:val="NormalWeb"/>
        <w:jc w:val="both"/>
        <w:rPr>
          <w:rFonts w:ascii="Calibri" w:hAnsi="Calibri" w:cs="Calibri"/>
          <w:sz w:val="22"/>
          <w:szCs w:val="22"/>
        </w:rPr>
      </w:pPr>
      <w:r w:rsidRPr="007248FB">
        <w:rPr>
          <w:rFonts w:ascii="Calibri" w:hAnsi="Calibri" w:cs="Calibri"/>
          <w:b/>
          <w:sz w:val="22"/>
          <w:szCs w:val="22"/>
        </w:rPr>
        <w:t>Община Свиленград</w:t>
      </w:r>
      <w:r w:rsidRPr="00AF3733">
        <w:rPr>
          <w:rFonts w:ascii="Calibri" w:hAnsi="Calibri" w:cs="Calibri"/>
          <w:sz w:val="22"/>
          <w:szCs w:val="22"/>
        </w:rPr>
        <w:t xml:space="preserve"> включва 24 населени места: 1 град (административен цен</w:t>
      </w:r>
      <w:r w:rsidR="0073285F" w:rsidRPr="00AF3733">
        <w:rPr>
          <w:rFonts w:ascii="Calibri" w:hAnsi="Calibri" w:cs="Calibri"/>
          <w:sz w:val="22"/>
          <w:szCs w:val="22"/>
        </w:rPr>
        <w:t>тър) и 23 села</w:t>
      </w:r>
      <w:r w:rsidRPr="00AF3733">
        <w:rPr>
          <w:rFonts w:ascii="Calibri" w:hAnsi="Calibri" w:cs="Calibri"/>
          <w:sz w:val="22"/>
          <w:szCs w:val="22"/>
        </w:rPr>
        <w:t>. Администрати</w:t>
      </w:r>
      <w:r w:rsidR="00AA41BB">
        <w:rPr>
          <w:rFonts w:ascii="Calibri" w:hAnsi="Calibri" w:cs="Calibri"/>
          <w:sz w:val="22"/>
          <w:szCs w:val="22"/>
        </w:rPr>
        <w:t xml:space="preserve">вният център е град Свиленград. </w:t>
      </w:r>
      <w:r w:rsidR="008E6306">
        <w:rPr>
          <w:rFonts w:ascii="Calibri" w:hAnsi="Calibri" w:cs="Calibri"/>
          <w:sz w:val="22"/>
          <w:szCs w:val="22"/>
        </w:rPr>
        <w:t>Граничейки пряко</w:t>
      </w:r>
      <w:r w:rsidR="008E6306" w:rsidRPr="008E6306">
        <w:rPr>
          <w:rFonts w:ascii="Calibri" w:hAnsi="Calibri" w:cs="Calibri"/>
          <w:sz w:val="22"/>
          <w:szCs w:val="22"/>
        </w:rPr>
        <w:t xml:space="preserve"> с Турция и Гърция, </w:t>
      </w:r>
      <w:r w:rsidR="008E6306">
        <w:rPr>
          <w:rFonts w:ascii="Calibri" w:hAnsi="Calibri" w:cs="Calibri"/>
          <w:sz w:val="22"/>
          <w:szCs w:val="22"/>
        </w:rPr>
        <w:t xml:space="preserve">общината има възможности за конкретни, успешни </w:t>
      </w:r>
      <w:proofErr w:type="gramStart"/>
      <w:r w:rsidR="008E6306">
        <w:rPr>
          <w:rFonts w:ascii="Calibri" w:hAnsi="Calibri" w:cs="Calibri"/>
          <w:sz w:val="22"/>
          <w:szCs w:val="22"/>
        </w:rPr>
        <w:t>дву</w:t>
      </w:r>
      <w:r w:rsidR="008E6306" w:rsidRPr="008E6306">
        <w:rPr>
          <w:rFonts w:ascii="Calibri" w:hAnsi="Calibri" w:cs="Calibri"/>
          <w:sz w:val="22"/>
          <w:szCs w:val="22"/>
        </w:rPr>
        <w:t>– и</w:t>
      </w:r>
      <w:proofErr w:type="gramEnd"/>
      <w:r w:rsidR="008E6306" w:rsidRPr="008E6306">
        <w:rPr>
          <w:rFonts w:ascii="Calibri" w:hAnsi="Calibri" w:cs="Calibri"/>
          <w:sz w:val="22"/>
          <w:szCs w:val="22"/>
        </w:rPr>
        <w:t xml:space="preserve"> тристранни проекти в сферата на икономиката,</w:t>
      </w:r>
      <w:r w:rsidR="008E6306">
        <w:rPr>
          <w:rFonts w:ascii="Calibri" w:hAnsi="Calibri" w:cs="Calibri"/>
          <w:sz w:val="22"/>
          <w:szCs w:val="22"/>
        </w:rPr>
        <w:t xml:space="preserve"> </w:t>
      </w:r>
      <w:r w:rsidR="008E6306" w:rsidRPr="008E6306">
        <w:rPr>
          <w:rFonts w:ascii="Calibri" w:hAnsi="Calibri" w:cs="Calibri"/>
          <w:sz w:val="22"/>
          <w:szCs w:val="22"/>
        </w:rPr>
        <w:t>културата,</w:t>
      </w:r>
      <w:r w:rsidR="008E6306">
        <w:rPr>
          <w:rFonts w:ascii="Calibri" w:hAnsi="Calibri" w:cs="Calibri"/>
          <w:sz w:val="22"/>
          <w:szCs w:val="22"/>
        </w:rPr>
        <w:t xml:space="preserve"> </w:t>
      </w:r>
      <w:r w:rsidR="008E6306" w:rsidRPr="008E6306">
        <w:rPr>
          <w:rFonts w:ascii="Calibri" w:hAnsi="Calibri" w:cs="Calibri"/>
          <w:sz w:val="22"/>
          <w:szCs w:val="22"/>
        </w:rPr>
        <w:t>бизнеса,</w:t>
      </w:r>
      <w:r w:rsidR="008E6306">
        <w:rPr>
          <w:rFonts w:ascii="Calibri" w:hAnsi="Calibri" w:cs="Calibri"/>
          <w:sz w:val="22"/>
          <w:szCs w:val="22"/>
        </w:rPr>
        <w:t xml:space="preserve"> </w:t>
      </w:r>
      <w:r w:rsidR="008E6306" w:rsidRPr="008E6306">
        <w:rPr>
          <w:rFonts w:ascii="Calibri" w:hAnsi="Calibri" w:cs="Calibri"/>
          <w:sz w:val="22"/>
          <w:szCs w:val="22"/>
        </w:rPr>
        <w:t>околната среда,</w:t>
      </w:r>
      <w:r w:rsidR="008E6306">
        <w:rPr>
          <w:rFonts w:ascii="Calibri" w:hAnsi="Calibri" w:cs="Calibri"/>
          <w:sz w:val="22"/>
          <w:szCs w:val="22"/>
        </w:rPr>
        <w:t xml:space="preserve"> </w:t>
      </w:r>
      <w:r w:rsidR="008E6306" w:rsidRPr="008E6306">
        <w:rPr>
          <w:rFonts w:ascii="Calibri" w:hAnsi="Calibri" w:cs="Calibri"/>
          <w:sz w:val="22"/>
          <w:szCs w:val="22"/>
        </w:rPr>
        <w:t>екологията</w:t>
      </w:r>
      <w:r w:rsidR="008E6306">
        <w:rPr>
          <w:rFonts w:ascii="Calibri" w:hAnsi="Calibri" w:cs="Calibri"/>
          <w:sz w:val="22"/>
          <w:szCs w:val="22"/>
        </w:rPr>
        <w:t>, тъй като т</w:t>
      </w:r>
      <w:r w:rsidR="008E6306" w:rsidRPr="004A3487">
        <w:rPr>
          <w:rFonts w:ascii="Calibri" w:hAnsi="Calibri" w:cs="Calibri"/>
          <w:sz w:val="22"/>
          <w:szCs w:val="22"/>
        </w:rPr>
        <w:t>рансграничната зона се характеризира с изобилие на културни, исторически и природни ресурси.</w:t>
      </w:r>
      <w:r w:rsidR="008E6306">
        <w:rPr>
          <w:rFonts w:ascii="Calibri" w:hAnsi="Calibri" w:cs="Calibri"/>
          <w:sz w:val="22"/>
          <w:szCs w:val="22"/>
        </w:rPr>
        <w:t xml:space="preserve"> </w:t>
      </w:r>
    </w:p>
    <w:p w:rsidR="00731D8C" w:rsidRPr="004A3487" w:rsidRDefault="008E6306" w:rsidP="00731D8C">
      <w:pPr>
        <w:pStyle w:val="NormalWeb"/>
        <w:jc w:val="both"/>
        <w:rPr>
          <w:rFonts w:ascii="Calibri" w:hAnsi="Calibri" w:cs="Calibri"/>
          <w:sz w:val="22"/>
          <w:szCs w:val="22"/>
        </w:rPr>
      </w:pPr>
      <w:r>
        <w:rPr>
          <w:rFonts w:ascii="Calibri" w:hAnsi="Calibri" w:cs="Calibri"/>
          <w:sz w:val="22"/>
          <w:szCs w:val="22"/>
        </w:rPr>
        <w:t xml:space="preserve">Най-близката административна единица до Община Свиленград от турска страна е провинция Одрин. </w:t>
      </w:r>
      <w:r w:rsidR="001F3761">
        <w:rPr>
          <w:rFonts w:ascii="Calibri" w:hAnsi="Calibri" w:cs="Calibri"/>
          <w:sz w:val="22"/>
          <w:szCs w:val="22"/>
        </w:rPr>
        <w:t>Административен център на т.нар. вилает е град Одрин, чийто население е малко над 156</w:t>
      </w:r>
      <w:r w:rsidR="00275A5A">
        <w:rPr>
          <w:rFonts w:ascii="Calibri" w:hAnsi="Calibri" w:cs="Calibri"/>
          <w:sz w:val="22"/>
          <w:szCs w:val="22"/>
        </w:rPr>
        <w:t xml:space="preserve"> </w:t>
      </w:r>
      <w:r w:rsidR="001F3761">
        <w:rPr>
          <w:rFonts w:ascii="Calibri" w:hAnsi="Calibri" w:cs="Calibri"/>
          <w:sz w:val="22"/>
          <w:szCs w:val="22"/>
        </w:rPr>
        <w:t>000 души (по данни от 2009 г.)</w:t>
      </w:r>
      <w:r w:rsidR="001F3761" w:rsidRPr="001F3761">
        <w:rPr>
          <w:rFonts w:ascii="Calibri" w:hAnsi="Calibri" w:cs="Calibri"/>
          <w:sz w:val="22"/>
          <w:szCs w:val="22"/>
        </w:rPr>
        <w:t>. Градът е основан от римския император Адриан на мястото на старо тракийско селище</w:t>
      </w:r>
      <w:r w:rsidR="001F3761">
        <w:rPr>
          <w:rFonts w:ascii="Calibri" w:hAnsi="Calibri" w:cs="Calibri"/>
          <w:sz w:val="22"/>
          <w:szCs w:val="22"/>
        </w:rPr>
        <w:t>.</w:t>
      </w:r>
      <w:r w:rsidR="001F3761" w:rsidRPr="001F3761">
        <w:rPr>
          <w:rFonts w:ascii="Calibri" w:hAnsi="Calibri" w:cs="Calibri"/>
          <w:sz w:val="22"/>
          <w:szCs w:val="22"/>
          <w:lang w:eastAsia="en-GB"/>
        </w:rPr>
        <w:t xml:space="preserve"> </w:t>
      </w:r>
      <w:r w:rsidR="001F3761" w:rsidRPr="004A3487">
        <w:rPr>
          <w:rFonts w:ascii="Calibri" w:hAnsi="Calibri" w:cs="Calibri"/>
          <w:sz w:val="22"/>
          <w:szCs w:val="22"/>
          <w:lang w:eastAsia="en-GB"/>
        </w:rPr>
        <w:t>Л</w:t>
      </w:r>
      <w:r w:rsidR="00731D8C" w:rsidRPr="004A3487">
        <w:rPr>
          <w:rFonts w:ascii="Calibri" w:hAnsi="Calibri" w:cs="Calibri"/>
          <w:sz w:val="22"/>
          <w:szCs w:val="22"/>
          <w:lang w:eastAsia="en-GB"/>
        </w:rPr>
        <w:t>окиран</w:t>
      </w:r>
      <w:r w:rsidR="001F3761" w:rsidRPr="004A3487">
        <w:rPr>
          <w:rFonts w:ascii="Calibri" w:hAnsi="Calibri" w:cs="Calibri"/>
          <w:sz w:val="22"/>
          <w:szCs w:val="22"/>
          <w:lang w:eastAsia="en-GB"/>
        </w:rPr>
        <w:t xml:space="preserve"> е</w:t>
      </w:r>
      <w:r w:rsidR="00731D8C" w:rsidRPr="004A3487">
        <w:rPr>
          <w:rFonts w:ascii="Calibri" w:hAnsi="Calibri" w:cs="Calibri"/>
          <w:sz w:val="22"/>
          <w:szCs w:val="22"/>
          <w:lang w:eastAsia="en-GB"/>
        </w:rPr>
        <w:t xml:space="preserve"> в най-западната част на </w:t>
      </w:r>
      <w:hyperlink r:id="rId11" w:tgtFrame="_blank" w:history="1">
        <w:r w:rsidR="00731D8C" w:rsidRPr="004A3487">
          <w:rPr>
            <w:rFonts w:ascii="Calibri" w:hAnsi="Calibri" w:cs="Calibri"/>
            <w:bCs/>
            <w:sz w:val="22"/>
            <w:szCs w:val="22"/>
            <w:lang w:eastAsia="en-GB"/>
          </w:rPr>
          <w:t>Турция</w:t>
        </w:r>
      </w:hyperlink>
      <w:r w:rsidR="00731D8C" w:rsidRPr="004A3487">
        <w:rPr>
          <w:rFonts w:ascii="Calibri" w:hAnsi="Calibri" w:cs="Calibri"/>
          <w:sz w:val="22"/>
          <w:szCs w:val="22"/>
          <w:lang w:eastAsia="en-GB"/>
        </w:rPr>
        <w:t xml:space="preserve">, близо до границите </w:t>
      </w:r>
      <w:proofErr w:type="gramStart"/>
      <w:r w:rsidR="00731D8C" w:rsidRPr="004A3487">
        <w:rPr>
          <w:rFonts w:ascii="Calibri" w:hAnsi="Calibri" w:cs="Calibri"/>
          <w:sz w:val="22"/>
          <w:szCs w:val="22"/>
          <w:lang w:eastAsia="en-GB"/>
        </w:rPr>
        <w:t xml:space="preserve">с </w:t>
      </w:r>
      <w:proofErr w:type="gramEnd"/>
      <w:r w:rsidR="00515FDA" w:rsidRPr="004A3487">
        <w:rPr>
          <w:rFonts w:ascii="Calibri" w:hAnsi="Calibri" w:cs="Calibri"/>
          <w:sz w:val="22"/>
          <w:szCs w:val="22"/>
          <w:lang w:eastAsia="en-GB"/>
        </w:rPr>
        <w:fldChar w:fldCharType="begin"/>
      </w:r>
      <w:r w:rsidR="00731D8C" w:rsidRPr="004A3487">
        <w:rPr>
          <w:rFonts w:ascii="Calibri" w:hAnsi="Calibri" w:cs="Calibri"/>
          <w:sz w:val="22"/>
          <w:szCs w:val="22"/>
          <w:lang w:eastAsia="en-GB"/>
        </w:rPr>
        <w:instrText xml:space="preserve"> HYPERLINK "http://www.nasamnatam.com/darjava/Garcia.html" \t "_blank" </w:instrText>
      </w:r>
      <w:r w:rsidR="00515FDA" w:rsidRPr="004A3487">
        <w:rPr>
          <w:rFonts w:ascii="Calibri" w:hAnsi="Calibri" w:cs="Calibri"/>
          <w:sz w:val="22"/>
          <w:szCs w:val="22"/>
          <w:lang w:eastAsia="en-GB"/>
        </w:rPr>
        <w:fldChar w:fldCharType="separate"/>
      </w:r>
      <w:r w:rsidR="00731D8C" w:rsidRPr="004A3487">
        <w:rPr>
          <w:rFonts w:ascii="Calibri" w:hAnsi="Calibri" w:cs="Calibri"/>
          <w:bCs/>
          <w:sz w:val="22"/>
          <w:szCs w:val="22"/>
          <w:lang w:eastAsia="en-GB"/>
        </w:rPr>
        <w:t>Гърция</w:t>
      </w:r>
      <w:r w:rsidR="00515FDA" w:rsidRPr="004A3487">
        <w:rPr>
          <w:rFonts w:ascii="Calibri" w:hAnsi="Calibri" w:cs="Calibri"/>
          <w:sz w:val="22"/>
          <w:szCs w:val="22"/>
          <w:lang w:eastAsia="en-GB"/>
        </w:rPr>
        <w:fldChar w:fldCharType="end"/>
      </w:r>
      <w:r w:rsidR="00731D8C" w:rsidRPr="004A3487">
        <w:rPr>
          <w:rFonts w:ascii="Calibri" w:hAnsi="Calibri" w:cs="Calibri"/>
          <w:sz w:val="22"/>
          <w:szCs w:val="22"/>
          <w:lang w:eastAsia="en-GB"/>
        </w:rPr>
        <w:t xml:space="preserve"> (7</w:t>
      </w:r>
      <w:r w:rsidR="007248FB">
        <w:rPr>
          <w:rFonts w:ascii="Calibri" w:hAnsi="Calibri" w:cs="Calibri"/>
          <w:sz w:val="22"/>
          <w:szCs w:val="22"/>
          <w:lang w:eastAsia="en-GB"/>
        </w:rPr>
        <w:t xml:space="preserve"> </w:t>
      </w:r>
      <w:r w:rsidR="00731D8C" w:rsidRPr="004A3487">
        <w:rPr>
          <w:rFonts w:ascii="Calibri" w:hAnsi="Calibri" w:cs="Calibri"/>
          <w:sz w:val="22"/>
          <w:szCs w:val="22"/>
          <w:lang w:eastAsia="en-GB"/>
        </w:rPr>
        <w:t xml:space="preserve">км) </w:t>
      </w:r>
      <w:proofErr w:type="gramStart"/>
      <w:r w:rsidR="00731D8C" w:rsidRPr="004A3487">
        <w:rPr>
          <w:rFonts w:ascii="Calibri" w:hAnsi="Calibri" w:cs="Calibri"/>
          <w:sz w:val="22"/>
          <w:szCs w:val="22"/>
          <w:lang w:eastAsia="en-GB"/>
        </w:rPr>
        <w:t>и</w:t>
      </w:r>
      <w:r w:rsidR="007248FB">
        <w:rPr>
          <w:rFonts w:ascii="Calibri" w:hAnsi="Calibri" w:cs="Calibri"/>
          <w:sz w:val="22"/>
          <w:szCs w:val="22"/>
          <w:lang w:eastAsia="en-GB"/>
        </w:rPr>
        <w:t xml:space="preserve"> </w:t>
      </w:r>
      <w:proofErr w:type="gramEnd"/>
      <w:r w:rsidR="00515FDA" w:rsidRPr="004A3487">
        <w:rPr>
          <w:rFonts w:ascii="Calibri" w:hAnsi="Calibri" w:cs="Calibri"/>
          <w:sz w:val="22"/>
          <w:szCs w:val="22"/>
          <w:lang w:eastAsia="en-GB"/>
        </w:rPr>
        <w:fldChar w:fldCharType="begin"/>
      </w:r>
      <w:r w:rsidR="00731D8C" w:rsidRPr="004A3487">
        <w:rPr>
          <w:rFonts w:ascii="Calibri" w:hAnsi="Calibri" w:cs="Calibri"/>
          <w:sz w:val="22"/>
          <w:szCs w:val="22"/>
          <w:lang w:eastAsia="en-GB"/>
        </w:rPr>
        <w:instrText xml:space="preserve"> HYPERLINK "http://www.nasamnatam.com/darjava/Bulgaria.html" \t "_blank" </w:instrText>
      </w:r>
      <w:r w:rsidR="00515FDA" w:rsidRPr="004A3487">
        <w:rPr>
          <w:rFonts w:ascii="Calibri" w:hAnsi="Calibri" w:cs="Calibri"/>
          <w:sz w:val="22"/>
          <w:szCs w:val="22"/>
          <w:lang w:eastAsia="en-GB"/>
        </w:rPr>
        <w:fldChar w:fldCharType="separate"/>
      </w:r>
      <w:r w:rsidR="00731D8C" w:rsidRPr="004A3487">
        <w:rPr>
          <w:rFonts w:ascii="Calibri" w:hAnsi="Calibri" w:cs="Calibri"/>
          <w:bCs/>
          <w:sz w:val="22"/>
          <w:szCs w:val="22"/>
          <w:lang w:eastAsia="en-GB"/>
        </w:rPr>
        <w:t>България</w:t>
      </w:r>
      <w:r w:rsidR="00515FDA" w:rsidRPr="004A3487">
        <w:rPr>
          <w:rFonts w:ascii="Calibri" w:hAnsi="Calibri" w:cs="Calibri"/>
          <w:sz w:val="22"/>
          <w:szCs w:val="22"/>
          <w:lang w:eastAsia="en-GB"/>
        </w:rPr>
        <w:fldChar w:fldCharType="end"/>
      </w:r>
      <w:r w:rsidR="00731D8C" w:rsidRPr="004A3487">
        <w:rPr>
          <w:rFonts w:ascii="Calibri" w:hAnsi="Calibri" w:cs="Calibri"/>
          <w:sz w:val="22"/>
          <w:szCs w:val="22"/>
          <w:lang w:eastAsia="en-GB"/>
        </w:rPr>
        <w:t xml:space="preserve"> (20</w:t>
      </w:r>
      <w:r w:rsidR="007248FB">
        <w:rPr>
          <w:rFonts w:ascii="Calibri" w:hAnsi="Calibri" w:cs="Calibri"/>
          <w:sz w:val="22"/>
          <w:szCs w:val="22"/>
          <w:lang w:eastAsia="en-GB"/>
        </w:rPr>
        <w:t xml:space="preserve"> </w:t>
      </w:r>
      <w:r w:rsidR="00731D8C" w:rsidRPr="004A3487">
        <w:rPr>
          <w:rFonts w:ascii="Calibri" w:hAnsi="Calibri" w:cs="Calibri"/>
          <w:sz w:val="22"/>
          <w:szCs w:val="22"/>
          <w:lang w:eastAsia="en-GB"/>
        </w:rPr>
        <w:t>км).</w:t>
      </w:r>
      <w:r w:rsidR="00731D8C" w:rsidRPr="00731D8C">
        <w:rPr>
          <w:rFonts w:ascii="Arial" w:hAnsi="Arial" w:cs="Arial"/>
          <w:sz w:val="20"/>
          <w:szCs w:val="20"/>
          <w:lang w:eastAsia="en-GB"/>
        </w:rPr>
        <w:t xml:space="preserve"> </w:t>
      </w:r>
      <w:r w:rsidR="00731D8C" w:rsidRPr="004A3487">
        <w:rPr>
          <w:rFonts w:ascii="Calibri" w:hAnsi="Calibri" w:cs="Calibri"/>
          <w:sz w:val="22"/>
          <w:szCs w:val="22"/>
        </w:rPr>
        <w:t>На изток граничи с турските провинции Текирдаг и Кърклърели</w:t>
      </w:r>
      <w:r w:rsidR="001F3761" w:rsidRPr="004A3487">
        <w:rPr>
          <w:rFonts w:ascii="Calibri" w:hAnsi="Calibri" w:cs="Calibri"/>
          <w:sz w:val="22"/>
          <w:szCs w:val="22"/>
        </w:rPr>
        <w:t>, а на юг с Егейско море. Надморската височина е 41м. Провинция Одрин включва 8 града и 248 села.</w:t>
      </w:r>
    </w:p>
    <w:p w:rsidR="00731D8C" w:rsidRPr="004A3487" w:rsidRDefault="007248FB" w:rsidP="00731D8C">
      <w:pPr>
        <w:pStyle w:val="NormalWeb"/>
        <w:jc w:val="both"/>
        <w:rPr>
          <w:rFonts w:ascii="Calibri" w:hAnsi="Calibri" w:cs="Calibri"/>
          <w:sz w:val="22"/>
          <w:szCs w:val="22"/>
        </w:rPr>
      </w:pPr>
      <w:r>
        <w:rPr>
          <w:rFonts w:ascii="Calibri" w:hAnsi="Calibri" w:cs="Calibri"/>
          <w:b/>
          <w:sz w:val="22"/>
          <w:szCs w:val="22"/>
        </w:rPr>
        <w:t xml:space="preserve">Град </w:t>
      </w:r>
      <w:r w:rsidR="008E6306" w:rsidRPr="007248FB">
        <w:rPr>
          <w:rFonts w:ascii="Calibri" w:hAnsi="Calibri" w:cs="Calibri"/>
          <w:b/>
          <w:sz w:val="22"/>
          <w:szCs w:val="22"/>
        </w:rPr>
        <w:t>Одрин</w:t>
      </w:r>
      <w:r w:rsidR="008E6306" w:rsidRPr="004A3487">
        <w:rPr>
          <w:rFonts w:ascii="Calibri" w:hAnsi="Calibri" w:cs="Calibri"/>
          <w:sz w:val="22"/>
          <w:szCs w:val="22"/>
        </w:rPr>
        <w:t xml:space="preserve"> е голям образователен център в европейската част на Република Турция</w:t>
      </w:r>
      <w:r>
        <w:rPr>
          <w:rFonts w:ascii="Calibri" w:hAnsi="Calibri" w:cs="Calibri"/>
          <w:sz w:val="22"/>
          <w:szCs w:val="22"/>
        </w:rPr>
        <w:t xml:space="preserve">. В града </w:t>
      </w:r>
      <w:r w:rsidR="00AA41BB">
        <w:rPr>
          <w:rFonts w:ascii="Calibri" w:hAnsi="Calibri" w:cs="Calibri"/>
          <w:sz w:val="22"/>
          <w:szCs w:val="22"/>
        </w:rPr>
        <w:t>функционира</w:t>
      </w:r>
      <w:r w:rsidR="008E6306" w:rsidRPr="004A3487">
        <w:rPr>
          <w:rFonts w:ascii="Calibri" w:hAnsi="Calibri" w:cs="Calibri"/>
          <w:sz w:val="22"/>
          <w:szCs w:val="22"/>
        </w:rPr>
        <w:t xml:space="preserve"> Тракийския университет, създаден през 80-те години на ХХ век, достигащ до 40 хиляди студенти, известен със своя медицински факултет, болница и симфоничен </w:t>
      </w:r>
      <w:proofErr w:type="gramStart"/>
      <w:r w:rsidR="008E6306" w:rsidRPr="004A3487">
        <w:rPr>
          <w:rFonts w:ascii="Calibri" w:hAnsi="Calibri" w:cs="Calibri"/>
          <w:sz w:val="22"/>
          <w:szCs w:val="22"/>
        </w:rPr>
        <w:t>оркестър.</w:t>
      </w:r>
      <w:r w:rsidR="00731D8C" w:rsidRPr="004A3487">
        <w:rPr>
          <w:rFonts w:ascii="Calibri" w:hAnsi="Calibri" w:cs="Calibri"/>
          <w:sz w:val="22"/>
          <w:szCs w:val="22"/>
        </w:rPr>
        <w:t xml:space="preserve"> </w:t>
      </w:r>
      <w:proofErr w:type="gramEnd"/>
    </w:p>
    <w:p w:rsidR="00731D8C" w:rsidRPr="004A3487" w:rsidRDefault="008E6306" w:rsidP="00731D8C">
      <w:pPr>
        <w:pStyle w:val="NormalWeb"/>
        <w:jc w:val="both"/>
        <w:rPr>
          <w:rFonts w:ascii="Calibri" w:hAnsi="Calibri" w:cs="Calibri"/>
          <w:sz w:val="22"/>
          <w:szCs w:val="22"/>
        </w:rPr>
      </w:pPr>
      <w:r w:rsidRPr="004A3487">
        <w:rPr>
          <w:rFonts w:ascii="Calibri" w:hAnsi="Calibri" w:cs="Calibri"/>
          <w:sz w:val="22"/>
          <w:szCs w:val="22"/>
        </w:rPr>
        <w:t xml:space="preserve">Градът е богат на исторически и културни паметници от различни епохи. </w:t>
      </w:r>
      <w:r w:rsidR="00731D8C" w:rsidRPr="004A3487">
        <w:rPr>
          <w:rFonts w:ascii="Calibri" w:hAnsi="Calibri" w:cs="Calibri"/>
          <w:sz w:val="22"/>
          <w:szCs w:val="22"/>
        </w:rPr>
        <w:t xml:space="preserve">Забележителностите на </w:t>
      </w:r>
      <w:r w:rsidR="00731D8C" w:rsidRPr="004A3487">
        <w:rPr>
          <w:rStyle w:val="Strong"/>
          <w:rFonts w:ascii="Calibri" w:hAnsi="Calibri" w:cs="Calibri"/>
          <w:b w:val="0"/>
          <w:sz w:val="22"/>
          <w:szCs w:val="22"/>
        </w:rPr>
        <w:t>Одрин (Едирне)</w:t>
      </w:r>
      <w:r w:rsidR="00731D8C" w:rsidRPr="004A3487">
        <w:rPr>
          <w:rFonts w:ascii="Calibri" w:hAnsi="Calibri" w:cs="Calibri"/>
          <w:sz w:val="22"/>
          <w:szCs w:val="22"/>
        </w:rPr>
        <w:t xml:space="preserve"> са свързани главно с богатата история на града. Голяма част от тях са джамии като например прочутата джамия на султан Селим II. </w:t>
      </w:r>
      <w:r w:rsidR="00AA41BB" w:rsidRPr="004A3487">
        <w:rPr>
          <w:rFonts w:ascii="Calibri" w:hAnsi="Calibri" w:cs="Calibri"/>
          <w:sz w:val="22"/>
          <w:szCs w:val="22"/>
        </w:rPr>
        <w:t>Неин</w:t>
      </w:r>
      <w:r w:rsidR="00731D8C" w:rsidRPr="004A3487">
        <w:rPr>
          <w:rFonts w:ascii="Calibri" w:hAnsi="Calibri" w:cs="Calibri"/>
          <w:sz w:val="22"/>
          <w:szCs w:val="22"/>
        </w:rPr>
        <w:t xml:space="preserve"> автор </w:t>
      </w:r>
      <w:r w:rsidR="007248FB" w:rsidRPr="004A3487">
        <w:rPr>
          <w:rFonts w:ascii="Calibri" w:hAnsi="Calibri" w:cs="Calibri"/>
          <w:sz w:val="22"/>
          <w:szCs w:val="22"/>
        </w:rPr>
        <w:t>е известният</w:t>
      </w:r>
      <w:r w:rsidR="00731D8C" w:rsidRPr="004A3487">
        <w:rPr>
          <w:rFonts w:ascii="Calibri" w:hAnsi="Calibri" w:cs="Calibri"/>
          <w:sz w:val="22"/>
          <w:szCs w:val="22"/>
        </w:rPr>
        <w:t xml:space="preserve"> архитект Синан и е издигната през 1575 г. Друга джамия също е популярна туристическа атракция – джамията Йълдъръм, която датира от 14-15 век. Известни са и джамиите Мурадъйе и Юч Шерефели. Те са сред най-старите и внушителни постройки на религиозното строителство. Величествен монумент представлява джамията на Баязид ІІ, която впечатлява със своята сложна конструкция. Освен забележителните джамии, интерес представляват и редица други места за посещение. Всички те са с богато минало. Особено впечатляващ е дворецът в </w:t>
      </w:r>
      <w:r w:rsidR="00731D8C" w:rsidRPr="000B72A7">
        <w:rPr>
          <w:rStyle w:val="Strong"/>
          <w:rFonts w:ascii="Calibri" w:hAnsi="Calibri" w:cs="Calibri"/>
          <w:b w:val="0"/>
          <w:sz w:val="22"/>
          <w:szCs w:val="22"/>
        </w:rPr>
        <w:t xml:space="preserve">Одрин </w:t>
      </w:r>
      <w:r w:rsidR="00731D8C" w:rsidRPr="000B72A7">
        <w:rPr>
          <w:rStyle w:val="Strong"/>
          <w:rFonts w:ascii="Calibri" w:hAnsi="Calibri" w:cs="Calibri"/>
          <w:b w:val="0"/>
          <w:sz w:val="22"/>
          <w:szCs w:val="22"/>
        </w:rPr>
        <w:lastRenderedPageBreak/>
        <w:t>(Едирне)</w:t>
      </w:r>
      <w:r w:rsidR="00731D8C" w:rsidRPr="000B72A7">
        <w:rPr>
          <w:rFonts w:ascii="Calibri" w:hAnsi="Calibri" w:cs="Calibri"/>
          <w:b/>
          <w:sz w:val="22"/>
          <w:szCs w:val="22"/>
        </w:rPr>
        <w:t>,</w:t>
      </w:r>
      <w:r w:rsidR="00731D8C" w:rsidRPr="004A3487">
        <w:rPr>
          <w:rFonts w:ascii="Calibri" w:hAnsi="Calibri" w:cs="Calibri"/>
          <w:sz w:val="22"/>
          <w:szCs w:val="22"/>
        </w:rPr>
        <w:t xml:space="preserve"> наричан “Дворецът на империята”, който е построен при управлението на султан Мурат ІІ. Тук могат да се видят много кервансараи, като тези на Рюстем Паша и Ахмет Паша, проектирани през 16 век. В града може да се посети и българската църква “Свети Георги”.</w:t>
      </w:r>
    </w:p>
    <w:p w:rsidR="00731D8C" w:rsidRPr="004A3487" w:rsidRDefault="00731D8C" w:rsidP="00731D8C">
      <w:pPr>
        <w:pStyle w:val="NormalWeb"/>
        <w:jc w:val="both"/>
        <w:rPr>
          <w:rFonts w:ascii="Calibri" w:hAnsi="Calibri" w:cs="Calibri"/>
          <w:sz w:val="22"/>
          <w:szCs w:val="22"/>
        </w:rPr>
      </w:pPr>
      <w:r w:rsidRPr="004A3487">
        <w:rPr>
          <w:rFonts w:ascii="Calibri" w:hAnsi="Calibri" w:cs="Calibri"/>
          <w:sz w:val="22"/>
          <w:szCs w:val="22"/>
        </w:rPr>
        <w:t xml:space="preserve">Местна атракция са пазарите “Араста” и “Бедестен”, които създават особен колорит на Одрин. Тук могат да се видят няколко моста, датиращи от векове. </w:t>
      </w:r>
    </w:p>
    <w:p w:rsidR="00731D8C" w:rsidRPr="004A3487" w:rsidRDefault="00731D8C" w:rsidP="00731D8C">
      <w:pPr>
        <w:pStyle w:val="NormalWeb"/>
        <w:jc w:val="both"/>
        <w:rPr>
          <w:rFonts w:ascii="Calibri" w:hAnsi="Calibri" w:cs="Calibri"/>
          <w:sz w:val="22"/>
          <w:szCs w:val="22"/>
        </w:rPr>
      </w:pPr>
      <w:r w:rsidRPr="004A3487">
        <w:rPr>
          <w:rFonts w:ascii="Calibri" w:hAnsi="Calibri" w:cs="Calibri"/>
          <w:sz w:val="22"/>
          <w:szCs w:val="22"/>
        </w:rPr>
        <w:t xml:space="preserve">Една от областите в </w:t>
      </w:r>
      <w:r w:rsidRPr="000B72A7">
        <w:rPr>
          <w:rStyle w:val="Strong"/>
          <w:rFonts w:ascii="Calibri" w:hAnsi="Calibri" w:cs="Calibri"/>
          <w:b w:val="0"/>
          <w:sz w:val="22"/>
          <w:szCs w:val="22"/>
        </w:rPr>
        <w:t xml:space="preserve">Одрин </w:t>
      </w:r>
      <w:r w:rsidRPr="004A3487">
        <w:rPr>
          <w:rFonts w:ascii="Calibri" w:hAnsi="Calibri" w:cs="Calibri"/>
          <w:sz w:val="22"/>
          <w:szCs w:val="22"/>
        </w:rPr>
        <w:t xml:space="preserve">е </w:t>
      </w:r>
      <w:r w:rsidRPr="00AA41BB">
        <w:rPr>
          <w:rFonts w:ascii="Calibri" w:hAnsi="Calibri" w:cs="Calibri"/>
          <w:i/>
          <w:sz w:val="22"/>
          <w:szCs w:val="22"/>
        </w:rPr>
        <w:t>Испала</w:t>
      </w:r>
      <w:r w:rsidRPr="004A3487">
        <w:rPr>
          <w:rFonts w:ascii="Calibri" w:hAnsi="Calibri" w:cs="Calibri"/>
          <w:sz w:val="22"/>
          <w:szCs w:val="22"/>
        </w:rPr>
        <w:t xml:space="preserve">, която е втория по значение граничен вход към Гърция. Tя впечатлява с природните </w:t>
      </w:r>
      <w:r w:rsidR="00AA41BB" w:rsidRPr="004A3487">
        <w:rPr>
          <w:rFonts w:ascii="Calibri" w:hAnsi="Calibri" w:cs="Calibri"/>
          <w:sz w:val="22"/>
          <w:szCs w:val="22"/>
        </w:rPr>
        <w:t>забележителности.</w:t>
      </w:r>
    </w:p>
    <w:p w:rsidR="00B57EAF" w:rsidRPr="004A3487" w:rsidRDefault="003A217F" w:rsidP="00B57EAF">
      <w:pPr>
        <w:pStyle w:val="NormalWeb"/>
        <w:jc w:val="both"/>
        <w:rPr>
          <w:rFonts w:ascii="Calibri" w:hAnsi="Calibri" w:cs="Calibri"/>
          <w:sz w:val="22"/>
          <w:szCs w:val="22"/>
        </w:rPr>
      </w:pPr>
      <w:r w:rsidRPr="00616522">
        <w:rPr>
          <w:rFonts w:ascii="Calibri" w:hAnsi="Calibri" w:cs="Calibri"/>
          <w:b/>
          <w:sz w:val="22"/>
          <w:szCs w:val="22"/>
        </w:rPr>
        <w:t>Транспортна достъпност:</w:t>
      </w:r>
      <w:r>
        <w:rPr>
          <w:rFonts w:ascii="Calibri" w:hAnsi="Calibri" w:cs="Calibri"/>
          <w:sz w:val="22"/>
          <w:szCs w:val="22"/>
        </w:rPr>
        <w:t xml:space="preserve"> </w:t>
      </w:r>
      <w:r w:rsidR="00B57EAF">
        <w:rPr>
          <w:rFonts w:ascii="Calibri" w:hAnsi="Calibri" w:cs="Calibri"/>
          <w:sz w:val="22"/>
          <w:szCs w:val="22"/>
        </w:rPr>
        <w:t xml:space="preserve">От особено значение за </w:t>
      </w:r>
      <w:r w:rsidR="00B57EAF" w:rsidRPr="00616522">
        <w:rPr>
          <w:rFonts w:ascii="Calibri" w:hAnsi="Calibri" w:cs="Calibri"/>
          <w:b/>
          <w:sz w:val="22"/>
          <w:szCs w:val="22"/>
        </w:rPr>
        <w:t>Община Свиленград</w:t>
      </w:r>
      <w:r w:rsidR="00B57EAF">
        <w:rPr>
          <w:rFonts w:ascii="Calibri" w:hAnsi="Calibri" w:cs="Calibri"/>
          <w:sz w:val="22"/>
          <w:szCs w:val="22"/>
        </w:rPr>
        <w:t xml:space="preserve"> е </w:t>
      </w:r>
      <w:r w:rsidR="00B57EAF" w:rsidRPr="004A3487">
        <w:rPr>
          <w:rFonts w:ascii="Calibri" w:hAnsi="Calibri" w:cs="Calibri"/>
          <w:sz w:val="22"/>
          <w:szCs w:val="22"/>
        </w:rPr>
        <w:t xml:space="preserve">наличието на два транспортни коридора: </w:t>
      </w:r>
      <w:r w:rsidR="00B57EAF" w:rsidRPr="00B57EAF">
        <w:rPr>
          <w:rFonts w:ascii="Calibri" w:hAnsi="Calibri" w:cs="Calibri"/>
          <w:sz w:val="22"/>
          <w:szCs w:val="22"/>
        </w:rPr>
        <w:t>първокласния път Е-80</w:t>
      </w:r>
      <w:r w:rsidR="00B57EAF">
        <w:rPr>
          <w:rFonts w:ascii="Calibri" w:hAnsi="Calibri" w:cs="Calibri"/>
          <w:sz w:val="22"/>
          <w:szCs w:val="22"/>
        </w:rPr>
        <w:t xml:space="preserve">, представляващ част от </w:t>
      </w:r>
      <w:r w:rsidR="00B57EAF" w:rsidRPr="004A3487">
        <w:rPr>
          <w:rFonts w:ascii="Calibri" w:hAnsi="Calibri" w:cs="Calibri"/>
          <w:sz w:val="22"/>
          <w:szCs w:val="22"/>
        </w:rPr>
        <w:t>транс</w:t>
      </w:r>
      <w:r w:rsidR="00AA41BB">
        <w:rPr>
          <w:rFonts w:ascii="Calibri" w:hAnsi="Calibri" w:cs="Calibri"/>
          <w:sz w:val="22"/>
          <w:szCs w:val="22"/>
        </w:rPr>
        <w:t>-</w:t>
      </w:r>
      <w:r w:rsidR="00B57EAF" w:rsidRPr="004A3487">
        <w:rPr>
          <w:rFonts w:ascii="Calibri" w:hAnsi="Calibri" w:cs="Calibri"/>
          <w:sz w:val="22"/>
          <w:szCs w:val="22"/>
        </w:rPr>
        <w:t>европейският тран</w:t>
      </w:r>
      <w:r w:rsidR="000B72A7">
        <w:rPr>
          <w:rFonts w:ascii="Calibri" w:hAnsi="Calibri" w:cs="Calibri"/>
          <w:sz w:val="22"/>
          <w:szCs w:val="22"/>
        </w:rPr>
        <w:t>спортен коридор “Европа – Азия”</w:t>
      </w:r>
      <w:r w:rsidR="00B57EAF" w:rsidRPr="004A3487">
        <w:rPr>
          <w:rFonts w:ascii="Calibri" w:hAnsi="Calibri" w:cs="Calibri"/>
          <w:sz w:val="22"/>
          <w:szCs w:val="22"/>
        </w:rPr>
        <w:t xml:space="preserve"> и регионалния коридор, свързващ района Свиленград-Харманли с Бургас, преминаващ през територията на Странджа-Сакар. Предстои създаването на нова транспортна комуникация Свиленград</w:t>
      </w:r>
      <w:r w:rsidR="00AA41BB">
        <w:rPr>
          <w:rFonts w:ascii="Calibri" w:hAnsi="Calibri" w:cs="Calibri"/>
          <w:sz w:val="22"/>
          <w:szCs w:val="22"/>
        </w:rPr>
        <w:t xml:space="preserve"> – </w:t>
      </w:r>
      <w:r w:rsidR="00B57EAF" w:rsidRPr="004A3487">
        <w:rPr>
          <w:rFonts w:ascii="Calibri" w:hAnsi="Calibri" w:cs="Calibri"/>
          <w:sz w:val="22"/>
          <w:szCs w:val="22"/>
        </w:rPr>
        <w:t>Левка</w:t>
      </w:r>
      <w:r w:rsidR="00AA41BB">
        <w:rPr>
          <w:rFonts w:ascii="Calibri" w:hAnsi="Calibri" w:cs="Calibri"/>
          <w:sz w:val="22"/>
          <w:szCs w:val="22"/>
        </w:rPr>
        <w:t xml:space="preserve"> </w:t>
      </w:r>
      <w:r w:rsidR="00B57EAF" w:rsidRPr="004A3487">
        <w:rPr>
          <w:rFonts w:ascii="Calibri" w:hAnsi="Calibri" w:cs="Calibri"/>
          <w:sz w:val="22"/>
          <w:szCs w:val="22"/>
        </w:rPr>
        <w:t>-</w:t>
      </w:r>
      <w:r w:rsidR="00AA41BB">
        <w:rPr>
          <w:rFonts w:ascii="Calibri" w:hAnsi="Calibri" w:cs="Calibri"/>
          <w:sz w:val="22"/>
          <w:szCs w:val="22"/>
        </w:rPr>
        <w:t xml:space="preserve"> </w:t>
      </w:r>
      <w:r w:rsidR="00B57EAF" w:rsidRPr="004A3487">
        <w:rPr>
          <w:rFonts w:ascii="Calibri" w:hAnsi="Calibri" w:cs="Calibri"/>
          <w:sz w:val="22"/>
          <w:szCs w:val="22"/>
        </w:rPr>
        <w:t xml:space="preserve">ГКПП Лесово. Железопътният транспорт е представен от линията Калотина-София–Пловдив–Свиленград–Истанбул, чийто модернизация е от съществено значение не само за Общината, но и за </w:t>
      </w:r>
      <w:r w:rsidR="001F3761" w:rsidRPr="004A3487">
        <w:rPr>
          <w:rFonts w:ascii="Calibri" w:hAnsi="Calibri" w:cs="Calibri"/>
          <w:sz w:val="22"/>
          <w:szCs w:val="22"/>
        </w:rPr>
        <w:t xml:space="preserve">България и </w:t>
      </w:r>
      <w:r w:rsidR="00AA41BB" w:rsidRPr="004A3487">
        <w:rPr>
          <w:rFonts w:ascii="Calibri" w:hAnsi="Calibri" w:cs="Calibri"/>
          <w:sz w:val="22"/>
          <w:szCs w:val="22"/>
        </w:rPr>
        <w:t>трансграничния</w:t>
      </w:r>
      <w:r w:rsidR="001F3761" w:rsidRPr="004A3487">
        <w:rPr>
          <w:rFonts w:ascii="Calibri" w:hAnsi="Calibri" w:cs="Calibri"/>
          <w:sz w:val="22"/>
          <w:szCs w:val="22"/>
        </w:rPr>
        <w:t xml:space="preserve"> регион при Турция</w:t>
      </w:r>
      <w:r w:rsidR="00B57EAF" w:rsidRPr="004A3487">
        <w:rPr>
          <w:rFonts w:ascii="Calibri" w:hAnsi="Calibri" w:cs="Calibri"/>
          <w:sz w:val="22"/>
          <w:szCs w:val="22"/>
        </w:rPr>
        <w:t>.</w:t>
      </w:r>
    </w:p>
    <w:p w:rsidR="00551D93" w:rsidRPr="00AF3733" w:rsidRDefault="00616522" w:rsidP="00616522">
      <w:pPr>
        <w:pStyle w:val="NormalWeb"/>
        <w:jc w:val="both"/>
        <w:rPr>
          <w:rFonts w:ascii="Calibri" w:hAnsi="Calibri" w:cs="Calibri"/>
          <w:color w:val="000000"/>
          <w:spacing w:val="4"/>
          <w:sz w:val="22"/>
          <w:szCs w:val="22"/>
        </w:rPr>
      </w:pPr>
      <w:r w:rsidRPr="004A3487">
        <w:rPr>
          <w:rFonts w:ascii="Calibri" w:hAnsi="Calibri" w:cs="Calibri"/>
          <w:b/>
          <w:sz w:val="22"/>
          <w:szCs w:val="22"/>
        </w:rPr>
        <w:t>Провинция Едирне</w:t>
      </w:r>
      <w:r w:rsidRPr="004A3487">
        <w:rPr>
          <w:rFonts w:ascii="Calibri" w:hAnsi="Calibri" w:cs="Calibri"/>
          <w:sz w:val="22"/>
          <w:szCs w:val="22"/>
        </w:rPr>
        <w:t xml:space="preserve"> е разположена на международния път D-100 и автомагистралата</w:t>
      </w:r>
      <w:r w:rsidR="000B72A7">
        <w:rPr>
          <w:rFonts w:ascii="Calibri" w:hAnsi="Calibri" w:cs="Calibri"/>
          <w:sz w:val="22"/>
          <w:szCs w:val="22"/>
        </w:rPr>
        <w:t>,</w:t>
      </w:r>
      <w:r w:rsidRPr="004A3487">
        <w:rPr>
          <w:rFonts w:ascii="Calibri" w:hAnsi="Calibri" w:cs="Calibri"/>
          <w:sz w:val="22"/>
          <w:szCs w:val="22"/>
        </w:rPr>
        <w:t xml:space="preserve"> свързваща Истанбул с Европа и вътрешната част на Анадола, както и на важен път свързващ път D-100 и магистралата с пролива Дарданели и Егейско море. Освен това през ГКПП Капъкуле – Капитан Андреево се свързва с Европа не само с автомобилен път</w:t>
      </w:r>
      <w:r w:rsidR="000B72A7">
        <w:rPr>
          <w:rFonts w:ascii="Calibri" w:hAnsi="Calibri" w:cs="Calibri"/>
          <w:sz w:val="22"/>
          <w:szCs w:val="22"/>
        </w:rPr>
        <w:t>,</w:t>
      </w:r>
      <w:r w:rsidRPr="004A3487">
        <w:rPr>
          <w:rFonts w:ascii="Calibri" w:hAnsi="Calibri" w:cs="Calibri"/>
          <w:sz w:val="22"/>
          <w:szCs w:val="22"/>
        </w:rPr>
        <w:t xml:space="preserve"> но и с </w:t>
      </w:r>
      <w:r w:rsidR="000B72A7">
        <w:rPr>
          <w:rFonts w:ascii="Calibri" w:hAnsi="Calibri" w:cs="Calibri"/>
          <w:sz w:val="22"/>
          <w:szCs w:val="22"/>
        </w:rPr>
        <w:t>ЖП</w:t>
      </w:r>
      <w:r w:rsidRPr="004A3487">
        <w:rPr>
          <w:rFonts w:ascii="Calibri" w:hAnsi="Calibri" w:cs="Calibri"/>
          <w:sz w:val="22"/>
          <w:szCs w:val="22"/>
        </w:rPr>
        <w:t xml:space="preserve"> линия. Чрез ГКПП Пазаркуле и Ипсала и железопътната линия</w:t>
      </w:r>
      <w:r w:rsidR="000B72A7">
        <w:rPr>
          <w:rFonts w:ascii="Calibri" w:hAnsi="Calibri" w:cs="Calibri"/>
          <w:sz w:val="22"/>
          <w:szCs w:val="22"/>
        </w:rPr>
        <w:t>,</w:t>
      </w:r>
      <w:r w:rsidRPr="004A3487">
        <w:rPr>
          <w:rFonts w:ascii="Calibri" w:hAnsi="Calibri" w:cs="Calibri"/>
          <w:sz w:val="22"/>
          <w:szCs w:val="22"/>
        </w:rPr>
        <w:t xml:space="preserve"> минаваща през Узункьопрю се свързва с Гърция. Провинция Едирне е свързана с подходящи транспортни връзки през Истанбул и Дарданелите с останалите части на страната.</w:t>
      </w:r>
    </w:p>
    <w:p w:rsidR="005C650E" w:rsidRPr="00FB2CCA" w:rsidRDefault="00903BE9" w:rsidP="003A217F">
      <w:pPr>
        <w:pStyle w:val="Heading2"/>
        <w:rPr>
          <w:rFonts w:ascii="Calibri" w:hAnsi="Calibri" w:cs="Calibri"/>
          <w:color w:val="C00000"/>
          <w:sz w:val="22"/>
          <w:szCs w:val="22"/>
          <w:lang w:val="bg-BG"/>
        </w:rPr>
      </w:pPr>
      <w:bookmarkStart w:id="7" w:name="_Toc325796793"/>
      <w:r w:rsidRPr="00FB2CCA">
        <w:rPr>
          <w:rFonts w:ascii="Calibri" w:hAnsi="Calibri" w:cs="Calibri"/>
          <w:color w:val="C00000"/>
          <w:sz w:val="22"/>
          <w:szCs w:val="22"/>
          <w:lang w:val="bg-BG"/>
        </w:rPr>
        <w:t xml:space="preserve">Демография и </w:t>
      </w:r>
      <w:r w:rsidR="00844505" w:rsidRPr="00FB2CCA">
        <w:rPr>
          <w:rFonts w:ascii="Calibri" w:hAnsi="Calibri" w:cs="Calibri"/>
          <w:color w:val="C00000"/>
          <w:sz w:val="22"/>
          <w:szCs w:val="22"/>
          <w:lang w:val="bg-BG"/>
        </w:rPr>
        <w:t xml:space="preserve">демографски </w:t>
      </w:r>
      <w:r w:rsidRPr="00FB2CCA">
        <w:rPr>
          <w:rFonts w:ascii="Calibri" w:hAnsi="Calibri" w:cs="Calibri"/>
          <w:color w:val="C00000"/>
          <w:sz w:val="22"/>
          <w:szCs w:val="22"/>
          <w:lang w:val="bg-BG"/>
        </w:rPr>
        <w:t>процеси</w:t>
      </w:r>
      <w:bookmarkEnd w:id="7"/>
    </w:p>
    <w:p w:rsidR="00172D2D" w:rsidRPr="008B676B" w:rsidRDefault="00172D2D" w:rsidP="00A07429">
      <w:pPr>
        <w:spacing w:before="100" w:beforeAutospacing="1" w:after="100" w:afterAutospacing="1"/>
        <w:rPr>
          <w:rFonts w:ascii="Calibri" w:hAnsi="Calibri" w:cs="Calibri"/>
          <w:sz w:val="22"/>
          <w:szCs w:val="22"/>
          <w:lang w:val="bg-BG"/>
        </w:rPr>
      </w:pPr>
      <w:r w:rsidRPr="008B676B">
        <w:rPr>
          <w:rStyle w:val="hps"/>
          <w:rFonts w:ascii="Calibri" w:hAnsi="Calibri" w:cs="Calibri"/>
          <w:sz w:val="22"/>
          <w:szCs w:val="22"/>
          <w:lang w:val="bg-BG"/>
        </w:rPr>
        <w:t xml:space="preserve">Младежта </w:t>
      </w:r>
      <w:r w:rsidR="008B676B" w:rsidRPr="008B676B">
        <w:rPr>
          <w:rStyle w:val="hps"/>
          <w:rFonts w:ascii="Calibri" w:hAnsi="Calibri" w:cs="Calibri"/>
          <w:sz w:val="22"/>
          <w:szCs w:val="22"/>
          <w:lang w:val="bg-BG"/>
        </w:rPr>
        <w:t>обичайно</w:t>
      </w:r>
      <w:r w:rsidRPr="008B676B">
        <w:rPr>
          <w:rStyle w:val="hps"/>
          <w:rFonts w:ascii="Calibri" w:hAnsi="Calibri" w:cs="Calibri"/>
          <w:sz w:val="22"/>
          <w:szCs w:val="22"/>
          <w:lang w:val="bg-BG"/>
        </w:rPr>
        <w:t xml:space="preserve"> се разглежда като разнородна</w:t>
      </w:r>
      <w:r w:rsidR="00A42A9B" w:rsidRPr="008B676B">
        <w:rPr>
          <w:rStyle w:val="hps"/>
          <w:rFonts w:ascii="Calibri" w:hAnsi="Calibri" w:cs="Calibri"/>
          <w:sz w:val="22"/>
          <w:szCs w:val="22"/>
          <w:lang w:val="bg-BG"/>
        </w:rPr>
        <w:t xml:space="preserve"> и комплексна</w:t>
      </w:r>
      <w:r w:rsidRPr="008B676B">
        <w:rPr>
          <w:rStyle w:val="hps"/>
          <w:rFonts w:ascii="Calibri" w:hAnsi="Calibri" w:cs="Calibri"/>
          <w:sz w:val="22"/>
          <w:szCs w:val="22"/>
          <w:lang w:val="bg-BG"/>
        </w:rPr>
        <w:t xml:space="preserve"> група</w:t>
      </w:r>
      <w:r w:rsidRPr="008B676B">
        <w:rPr>
          <w:rFonts w:ascii="Calibri" w:hAnsi="Calibri" w:cs="Calibri"/>
          <w:sz w:val="22"/>
          <w:szCs w:val="22"/>
          <w:lang w:val="bg-BG"/>
        </w:rPr>
        <w:t>. В по-широк контекст „голямата група” младежи може да бъде разделена по възрастов принцип 15-18 г</w:t>
      </w:r>
      <w:r w:rsidR="00A42A9B" w:rsidRPr="008B676B">
        <w:rPr>
          <w:rFonts w:ascii="Calibri" w:hAnsi="Calibri" w:cs="Calibri"/>
          <w:sz w:val="22"/>
          <w:szCs w:val="22"/>
          <w:lang w:val="bg-BG"/>
        </w:rPr>
        <w:t xml:space="preserve">.; </w:t>
      </w:r>
      <w:r w:rsidRPr="008B676B">
        <w:rPr>
          <w:rFonts w:ascii="Calibri" w:hAnsi="Calibri" w:cs="Calibri"/>
          <w:sz w:val="22"/>
          <w:szCs w:val="22"/>
          <w:lang w:val="bg-BG"/>
        </w:rPr>
        <w:t>19 – 24 г</w:t>
      </w:r>
      <w:r w:rsidR="00A42A9B" w:rsidRPr="008B676B">
        <w:rPr>
          <w:rFonts w:ascii="Calibri" w:hAnsi="Calibri" w:cs="Calibri"/>
          <w:sz w:val="22"/>
          <w:szCs w:val="22"/>
          <w:lang w:val="bg-BG"/>
        </w:rPr>
        <w:t>.;</w:t>
      </w:r>
      <w:r w:rsidR="00A42A9B" w:rsidRPr="008B676B">
        <w:rPr>
          <w:rStyle w:val="hps"/>
          <w:rFonts w:ascii="Calibri" w:hAnsi="Calibri" w:cs="Calibri"/>
          <w:sz w:val="22"/>
          <w:szCs w:val="22"/>
          <w:lang w:val="bg-BG"/>
        </w:rPr>
        <w:t xml:space="preserve"> </w:t>
      </w:r>
      <w:r w:rsidRPr="0026727B">
        <w:rPr>
          <w:rStyle w:val="hps"/>
          <w:rFonts w:ascii="Calibri" w:hAnsi="Calibri" w:cs="Calibri"/>
          <w:sz w:val="22"/>
          <w:szCs w:val="22"/>
          <w:lang w:val="bg-BG"/>
        </w:rPr>
        <w:t>25 - 34 г.</w:t>
      </w:r>
      <w:r w:rsidRPr="008B676B">
        <w:rPr>
          <w:rStyle w:val="hps"/>
          <w:rFonts w:ascii="Calibri" w:hAnsi="Calibri" w:cs="Calibri"/>
          <w:sz w:val="22"/>
          <w:szCs w:val="22"/>
          <w:lang w:val="bg-BG"/>
        </w:rPr>
        <w:t xml:space="preserve"> В тези групи</w:t>
      </w:r>
      <w:r w:rsidRPr="008B676B">
        <w:rPr>
          <w:rFonts w:ascii="Calibri" w:hAnsi="Calibri" w:cs="Calibri"/>
          <w:sz w:val="22"/>
          <w:szCs w:val="22"/>
          <w:lang w:val="bg-BG"/>
        </w:rPr>
        <w:t xml:space="preserve"> има </w:t>
      </w:r>
      <w:r w:rsidRPr="008B676B">
        <w:rPr>
          <w:rStyle w:val="hps"/>
          <w:rFonts w:ascii="Calibri" w:hAnsi="Calibri" w:cs="Calibri"/>
          <w:sz w:val="22"/>
          <w:szCs w:val="22"/>
          <w:lang w:val="bg-BG"/>
        </w:rPr>
        <w:t>редица</w:t>
      </w:r>
      <w:r w:rsidRPr="008B676B">
        <w:rPr>
          <w:rFonts w:ascii="Calibri" w:hAnsi="Calibri" w:cs="Calibri"/>
          <w:sz w:val="22"/>
          <w:szCs w:val="22"/>
          <w:lang w:val="bg-BG"/>
        </w:rPr>
        <w:t xml:space="preserve"> </w:t>
      </w:r>
      <w:r w:rsidRPr="008B676B">
        <w:rPr>
          <w:rStyle w:val="hps"/>
          <w:rFonts w:ascii="Calibri" w:hAnsi="Calibri" w:cs="Calibri"/>
          <w:sz w:val="22"/>
          <w:szCs w:val="22"/>
          <w:lang w:val="bg-BG"/>
        </w:rPr>
        <w:t>подгрупи</w:t>
      </w:r>
      <w:r w:rsidRPr="008B676B">
        <w:rPr>
          <w:rFonts w:ascii="Calibri" w:hAnsi="Calibri" w:cs="Calibri"/>
          <w:sz w:val="22"/>
          <w:szCs w:val="22"/>
          <w:lang w:val="bg-BG"/>
        </w:rPr>
        <w:t xml:space="preserve">, </w:t>
      </w:r>
      <w:r w:rsidRPr="008B676B">
        <w:rPr>
          <w:rStyle w:val="hps"/>
          <w:rFonts w:ascii="Calibri" w:hAnsi="Calibri" w:cs="Calibri"/>
          <w:sz w:val="22"/>
          <w:szCs w:val="22"/>
          <w:lang w:val="bg-BG"/>
        </w:rPr>
        <w:t>които</w:t>
      </w:r>
      <w:r w:rsidRPr="008B676B">
        <w:rPr>
          <w:rFonts w:ascii="Calibri" w:hAnsi="Calibri" w:cs="Calibri"/>
          <w:sz w:val="22"/>
          <w:szCs w:val="22"/>
          <w:lang w:val="bg-BG"/>
        </w:rPr>
        <w:t xml:space="preserve"> </w:t>
      </w:r>
      <w:r w:rsidRPr="008B676B">
        <w:rPr>
          <w:rStyle w:val="hps"/>
          <w:rFonts w:ascii="Calibri" w:hAnsi="Calibri" w:cs="Calibri"/>
          <w:sz w:val="22"/>
          <w:szCs w:val="22"/>
          <w:lang w:val="bg-BG"/>
        </w:rPr>
        <w:t>могат да бъдат определени</w:t>
      </w:r>
      <w:r w:rsidRPr="008B676B">
        <w:rPr>
          <w:rFonts w:ascii="Calibri" w:hAnsi="Calibri" w:cs="Calibri"/>
          <w:sz w:val="22"/>
          <w:szCs w:val="22"/>
          <w:lang w:val="bg-BG"/>
        </w:rPr>
        <w:t xml:space="preserve"> </w:t>
      </w:r>
      <w:r w:rsidRPr="008B676B">
        <w:rPr>
          <w:rStyle w:val="hps"/>
          <w:rFonts w:ascii="Calibri" w:hAnsi="Calibri" w:cs="Calibri"/>
          <w:sz w:val="22"/>
          <w:szCs w:val="22"/>
          <w:lang w:val="bg-BG"/>
        </w:rPr>
        <w:t>въз основа</w:t>
      </w:r>
      <w:r w:rsidRPr="008B676B">
        <w:rPr>
          <w:rFonts w:ascii="Calibri" w:hAnsi="Calibri" w:cs="Calibri"/>
          <w:sz w:val="22"/>
          <w:szCs w:val="22"/>
          <w:lang w:val="bg-BG"/>
        </w:rPr>
        <w:t xml:space="preserve"> </w:t>
      </w:r>
      <w:r w:rsidRPr="008B676B">
        <w:rPr>
          <w:rStyle w:val="hps"/>
          <w:rFonts w:ascii="Calibri" w:hAnsi="Calibri" w:cs="Calibri"/>
          <w:sz w:val="22"/>
          <w:szCs w:val="22"/>
          <w:lang w:val="bg-BG"/>
        </w:rPr>
        <w:t>на различия</w:t>
      </w:r>
      <w:r w:rsidRPr="008B676B">
        <w:rPr>
          <w:rFonts w:ascii="Calibri" w:hAnsi="Calibri" w:cs="Calibri"/>
          <w:sz w:val="22"/>
          <w:szCs w:val="22"/>
          <w:lang w:val="bg-BG"/>
        </w:rPr>
        <w:t xml:space="preserve"> </w:t>
      </w:r>
      <w:r w:rsidRPr="008B676B">
        <w:rPr>
          <w:rStyle w:val="hps"/>
          <w:rFonts w:ascii="Calibri" w:hAnsi="Calibri" w:cs="Calibri"/>
          <w:sz w:val="22"/>
          <w:szCs w:val="22"/>
          <w:lang w:val="bg-BG"/>
        </w:rPr>
        <w:t>в</w:t>
      </w:r>
      <w:r w:rsidRPr="008B676B">
        <w:rPr>
          <w:rFonts w:ascii="Calibri" w:hAnsi="Calibri" w:cs="Calibri"/>
          <w:sz w:val="22"/>
          <w:szCs w:val="22"/>
          <w:lang w:val="bg-BG"/>
        </w:rPr>
        <w:t xml:space="preserve"> </w:t>
      </w:r>
      <w:r w:rsidRPr="008B676B">
        <w:rPr>
          <w:rStyle w:val="hps"/>
          <w:rFonts w:ascii="Calibri" w:hAnsi="Calibri" w:cs="Calibri"/>
          <w:sz w:val="22"/>
          <w:szCs w:val="22"/>
          <w:lang w:val="bg-BG"/>
        </w:rPr>
        <w:t>култура,</w:t>
      </w:r>
      <w:r w:rsidRPr="008B676B">
        <w:rPr>
          <w:rFonts w:ascii="Calibri" w:hAnsi="Calibri" w:cs="Calibri"/>
          <w:sz w:val="22"/>
          <w:szCs w:val="22"/>
          <w:lang w:val="bg-BG"/>
        </w:rPr>
        <w:t xml:space="preserve"> </w:t>
      </w:r>
      <w:r w:rsidRPr="008B676B">
        <w:rPr>
          <w:rStyle w:val="hps"/>
          <w:rFonts w:ascii="Calibri" w:hAnsi="Calibri" w:cs="Calibri"/>
          <w:sz w:val="22"/>
          <w:szCs w:val="22"/>
          <w:lang w:val="bg-BG"/>
        </w:rPr>
        <w:t>етническа</w:t>
      </w:r>
      <w:r w:rsidRPr="008B676B">
        <w:rPr>
          <w:rFonts w:ascii="Calibri" w:hAnsi="Calibri" w:cs="Calibri"/>
          <w:sz w:val="22"/>
          <w:szCs w:val="22"/>
          <w:lang w:val="bg-BG"/>
        </w:rPr>
        <w:t xml:space="preserve"> </w:t>
      </w:r>
      <w:r w:rsidRPr="008B676B">
        <w:rPr>
          <w:rStyle w:val="hps"/>
          <w:rFonts w:ascii="Calibri" w:hAnsi="Calibri" w:cs="Calibri"/>
          <w:sz w:val="22"/>
          <w:szCs w:val="22"/>
          <w:lang w:val="bg-BG"/>
        </w:rPr>
        <w:t>принадлежност</w:t>
      </w:r>
      <w:r w:rsidRPr="008B676B">
        <w:rPr>
          <w:rFonts w:ascii="Calibri" w:hAnsi="Calibri" w:cs="Calibri"/>
          <w:sz w:val="22"/>
          <w:szCs w:val="22"/>
          <w:lang w:val="bg-BG"/>
        </w:rPr>
        <w:t xml:space="preserve">, </w:t>
      </w:r>
      <w:r w:rsidRPr="008B676B">
        <w:rPr>
          <w:rStyle w:val="hps"/>
          <w:rFonts w:ascii="Calibri" w:hAnsi="Calibri" w:cs="Calibri"/>
          <w:sz w:val="22"/>
          <w:szCs w:val="22"/>
          <w:lang w:val="bg-BG"/>
        </w:rPr>
        <w:t>пол</w:t>
      </w:r>
      <w:r w:rsidRPr="008B676B">
        <w:rPr>
          <w:rFonts w:ascii="Calibri" w:hAnsi="Calibri" w:cs="Calibri"/>
          <w:sz w:val="22"/>
          <w:szCs w:val="22"/>
          <w:lang w:val="bg-BG"/>
        </w:rPr>
        <w:t xml:space="preserve">, </w:t>
      </w:r>
      <w:r w:rsidRPr="008B676B">
        <w:rPr>
          <w:rStyle w:val="hps"/>
          <w:rFonts w:ascii="Calibri" w:hAnsi="Calibri" w:cs="Calibri"/>
          <w:sz w:val="22"/>
          <w:szCs w:val="22"/>
          <w:lang w:val="bg-BG"/>
        </w:rPr>
        <w:t>здраве</w:t>
      </w:r>
      <w:r w:rsidRPr="008B676B">
        <w:rPr>
          <w:rFonts w:ascii="Calibri" w:hAnsi="Calibri" w:cs="Calibri"/>
          <w:sz w:val="22"/>
          <w:szCs w:val="22"/>
          <w:lang w:val="bg-BG"/>
        </w:rPr>
        <w:t xml:space="preserve"> </w:t>
      </w:r>
      <w:r w:rsidRPr="008B676B">
        <w:rPr>
          <w:rStyle w:val="hps"/>
          <w:rFonts w:ascii="Calibri" w:hAnsi="Calibri" w:cs="Calibri"/>
          <w:sz w:val="22"/>
          <w:szCs w:val="22"/>
          <w:lang w:val="bg-BG"/>
        </w:rPr>
        <w:t>или други</w:t>
      </w:r>
      <w:r w:rsidRPr="008B676B">
        <w:rPr>
          <w:rFonts w:ascii="Calibri" w:hAnsi="Calibri" w:cs="Calibri"/>
          <w:sz w:val="22"/>
          <w:szCs w:val="22"/>
          <w:lang w:val="bg-BG"/>
        </w:rPr>
        <w:t xml:space="preserve"> </w:t>
      </w:r>
      <w:r w:rsidRPr="008B676B">
        <w:rPr>
          <w:rStyle w:val="hps"/>
          <w:rFonts w:ascii="Calibri" w:hAnsi="Calibri" w:cs="Calibri"/>
          <w:sz w:val="22"/>
          <w:szCs w:val="22"/>
          <w:lang w:val="bg-BG"/>
        </w:rPr>
        <w:t>различия</w:t>
      </w:r>
      <w:r w:rsidRPr="008B676B">
        <w:rPr>
          <w:rFonts w:ascii="Calibri" w:hAnsi="Calibri" w:cs="Calibri"/>
          <w:sz w:val="22"/>
          <w:szCs w:val="22"/>
          <w:lang w:val="bg-BG"/>
        </w:rPr>
        <w:t xml:space="preserve">. </w:t>
      </w:r>
      <w:r w:rsidR="008B676B">
        <w:rPr>
          <w:rFonts w:ascii="Calibri" w:hAnsi="Calibri" w:cs="Calibri"/>
          <w:sz w:val="22"/>
          <w:szCs w:val="22"/>
          <w:lang w:val="bg-BG"/>
        </w:rPr>
        <w:t>За целите на разработката е необходим детайлен поглед и анализ на всички аспекти и обособени части на младежкото съсловие.</w:t>
      </w:r>
    </w:p>
    <w:p w:rsidR="00756E89" w:rsidRPr="00AF3733" w:rsidRDefault="00756E89" w:rsidP="001213B6">
      <w:pPr>
        <w:spacing w:before="100" w:beforeAutospacing="1" w:after="100" w:afterAutospacing="1"/>
        <w:rPr>
          <w:rFonts w:ascii="Calibri" w:hAnsi="Calibri" w:cs="Calibri"/>
          <w:sz w:val="22"/>
          <w:szCs w:val="22"/>
          <w:lang w:val="bg-BG"/>
        </w:rPr>
      </w:pPr>
      <w:r w:rsidRPr="00AF3733">
        <w:rPr>
          <w:rFonts w:ascii="Calibri" w:hAnsi="Calibri" w:cs="Calibri"/>
          <w:color w:val="000000"/>
          <w:spacing w:val="4"/>
          <w:sz w:val="22"/>
          <w:szCs w:val="22"/>
          <w:lang w:val="bg-BG"/>
        </w:rPr>
        <w:t xml:space="preserve">По данни на </w:t>
      </w:r>
      <w:r w:rsidR="000B72A7">
        <w:rPr>
          <w:rFonts w:ascii="Calibri" w:hAnsi="Calibri" w:cs="Calibri"/>
          <w:color w:val="000000"/>
          <w:spacing w:val="4"/>
          <w:sz w:val="22"/>
          <w:szCs w:val="22"/>
          <w:lang w:val="bg-BG"/>
        </w:rPr>
        <w:t>НСИ</w:t>
      </w:r>
      <w:r w:rsidRPr="00AF3733">
        <w:rPr>
          <w:rFonts w:ascii="Calibri" w:hAnsi="Calibri" w:cs="Calibri"/>
          <w:color w:val="000000"/>
          <w:spacing w:val="4"/>
          <w:sz w:val="22"/>
          <w:szCs w:val="22"/>
          <w:lang w:val="bg-BG"/>
        </w:rPr>
        <w:t xml:space="preserve"> </w:t>
      </w:r>
      <w:r w:rsidR="00A07429" w:rsidRPr="00AF3733">
        <w:rPr>
          <w:rFonts w:ascii="Calibri" w:hAnsi="Calibri" w:cs="Calibri"/>
          <w:color w:val="000000"/>
          <w:spacing w:val="4"/>
          <w:sz w:val="22"/>
          <w:szCs w:val="22"/>
          <w:lang w:val="bg-BG"/>
        </w:rPr>
        <w:t>към</w:t>
      </w:r>
      <w:r w:rsidR="000B72A7">
        <w:rPr>
          <w:rFonts w:ascii="Calibri" w:hAnsi="Calibri" w:cs="Calibri"/>
          <w:color w:val="000000"/>
          <w:spacing w:val="4"/>
          <w:sz w:val="22"/>
          <w:szCs w:val="22"/>
          <w:lang w:val="bg-BG"/>
        </w:rPr>
        <w:t xml:space="preserve"> февруари </w:t>
      </w:r>
      <w:r w:rsidRPr="00AF3733">
        <w:rPr>
          <w:rFonts w:ascii="Calibri" w:hAnsi="Calibri" w:cs="Calibri"/>
          <w:color w:val="000000"/>
          <w:spacing w:val="4"/>
          <w:sz w:val="22"/>
          <w:szCs w:val="22"/>
          <w:lang w:val="bg-BG"/>
        </w:rPr>
        <w:t>201</w:t>
      </w:r>
      <w:r w:rsidR="000B72A7">
        <w:rPr>
          <w:rFonts w:ascii="Calibri" w:hAnsi="Calibri" w:cs="Calibri"/>
          <w:color w:val="000000"/>
          <w:spacing w:val="4"/>
          <w:sz w:val="22"/>
          <w:szCs w:val="22"/>
          <w:lang w:val="bg-BG"/>
        </w:rPr>
        <w:t>1</w:t>
      </w:r>
      <w:r w:rsidRPr="00AF3733">
        <w:rPr>
          <w:rFonts w:ascii="Calibri" w:hAnsi="Calibri" w:cs="Calibri"/>
          <w:color w:val="000000"/>
          <w:spacing w:val="4"/>
          <w:sz w:val="22"/>
          <w:szCs w:val="22"/>
          <w:lang w:val="bg-BG"/>
        </w:rPr>
        <w:t xml:space="preserve"> г</w:t>
      </w:r>
      <w:r w:rsidR="00172D2D" w:rsidRPr="00AF3733">
        <w:rPr>
          <w:rFonts w:ascii="Calibri" w:hAnsi="Calibri" w:cs="Calibri"/>
          <w:color w:val="000000"/>
          <w:spacing w:val="4"/>
          <w:sz w:val="22"/>
          <w:szCs w:val="22"/>
          <w:lang w:val="bg-BG"/>
        </w:rPr>
        <w:t>.</w:t>
      </w:r>
      <w:r w:rsidRPr="00AF3733">
        <w:rPr>
          <w:rFonts w:ascii="Calibri" w:hAnsi="Calibri" w:cs="Calibri"/>
          <w:color w:val="000000"/>
          <w:spacing w:val="4"/>
          <w:sz w:val="22"/>
          <w:szCs w:val="22"/>
          <w:lang w:val="bg-BG"/>
        </w:rPr>
        <w:t xml:space="preserve"> в населените </w:t>
      </w:r>
      <w:r w:rsidR="00A07429">
        <w:rPr>
          <w:rFonts w:ascii="Calibri" w:hAnsi="Calibri" w:cs="Calibri"/>
          <w:color w:val="000000"/>
          <w:spacing w:val="4"/>
          <w:sz w:val="22"/>
          <w:szCs w:val="22"/>
          <w:lang w:val="bg-BG"/>
        </w:rPr>
        <w:t xml:space="preserve">места на общината </w:t>
      </w:r>
      <w:r w:rsidR="008B676B">
        <w:rPr>
          <w:rFonts w:ascii="Calibri" w:hAnsi="Calibri" w:cs="Calibri"/>
          <w:color w:val="000000"/>
          <w:spacing w:val="4"/>
          <w:sz w:val="22"/>
          <w:szCs w:val="22"/>
          <w:lang w:val="bg-BG"/>
        </w:rPr>
        <w:t>живеят</w:t>
      </w:r>
      <w:r w:rsidR="00A07429">
        <w:rPr>
          <w:rFonts w:ascii="Calibri" w:hAnsi="Calibri" w:cs="Calibri"/>
          <w:color w:val="000000"/>
          <w:spacing w:val="4"/>
          <w:sz w:val="22"/>
          <w:szCs w:val="22"/>
          <w:lang w:val="bg-BG"/>
        </w:rPr>
        <w:t xml:space="preserve"> </w:t>
      </w:r>
      <w:r w:rsidR="000B72A7">
        <w:rPr>
          <w:rFonts w:ascii="Calibri" w:hAnsi="Calibri" w:cs="Calibri"/>
          <w:color w:val="000000"/>
          <w:spacing w:val="4"/>
          <w:sz w:val="22"/>
          <w:szCs w:val="22"/>
          <w:lang w:val="bg-BG"/>
        </w:rPr>
        <w:t>23 004</w:t>
      </w:r>
      <w:r w:rsidRPr="00AF3733">
        <w:rPr>
          <w:rFonts w:ascii="Calibri" w:hAnsi="Calibri" w:cs="Calibri"/>
          <w:color w:val="000000"/>
          <w:spacing w:val="4"/>
          <w:sz w:val="22"/>
          <w:szCs w:val="22"/>
          <w:lang w:val="bg-BG"/>
        </w:rPr>
        <w:t xml:space="preserve"> души, разпределени в населени места както следва:</w:t>
      </w:r>
    </w:p>
    <w:p w:rsidR="00756E89" w:rsidRPr="00AF3733" w:rsidRDefault="008B676B" w:rsidP="00B51B25">
      <w:pPr>
        <w:pStyle w:val="a"/>
        <w:numPr>
          <w:ilvl w:val="0"/>
          <w:numId w:val="8"/>
        </w:numPr>
        <w:spacing w:before="100" w:beforeAutospacing="1" w:after="100" w:afterAutospacing="1"/>
        <w:rPr>
          <w:rFonts w:cs="Calibri"/>
          <w:color w:val="000000"/>
          <w:spacing w:val="4"/>
          <w:sz w:val="22"/>
          <w:szCs w:val="22"/>
        </w:rPr>
      </w:pPr>
      <w:r>
        <w:rPr>
          <w:rFonts w:cs="Calibri"/>
          <w:color w:val="000000"/>
          <w:spacing w:val="4"/>
          <w:sz w:val="22"/>
          <w:szCs w:val="22"/>
        </w:rPr>
        <w:t xml:space="preserve">Град </w:t>
      </w:r>
      <w:r w:rsidR="00A07429" w:rsidRPr="00AF3733">
        <w:rPr>
          <w:rFonts w:cs="Calibri"/>
          <w:color w:val="000000"/>
          <w:spacing w:val="4"/>
          <w:sz w:val="22"/>
          <w:szCs w:val="22"/>
        </w:rPr>
        <w:t>Свиленград - 18115</w:t>
      </w:r>
      <w:r w:rsidR="00756E89" w:rsidRPr="00AF3733">
        <w:rPr>
          <w:rFonts w:cs="Calibri"/>
          <w:color w:val="000000"/>
          <w:spacing w:val="4"/>
          <w:sz w:val="22"/>
          <w:szCs w:val="22"/>
        </w:rPr>
        <w:t xml:space="preserve"> души, от които на възраст от 15 до 34 </w:t>
      </w:r>
      <w:r w:rsidR="00A07429" w:rsidRPr="00AF3733">
        <w:rPr>
          <w:rFonts w:cs="Calibri"/>
          <w:color w:val="000000"/>
          <w:spacing w:val="4"/>
          <w:sz w:val="22"/>
          <w:szCs w:val="22"/>
        </w:rPr>
        <w:t>г</w:t>
      </w:r>
      <w:r>
        <w:rPr>
          <w:rFonts w:cs="Calibri"/>
          <w:color w:val="000000"/>
          <w:spacing w:val="4"/>
          <w:sz w:val="22"/>
          <w:szCs w:val="22"/>
        </w:rPr>
        <w:t>.</w:t>
      </w:r>
      <w:r w:rsidR="00A07429" w:rsidRPr="00AF3733">
        <w:rPr>
          <w:rFonts w:cs="Calibri"/>
          <w:color w:val="000000"/>
          <w:spacing w:val="4"/>
          <w:sz w:val="22"/>
          <w:szCs w:val="22"/>
        </w:rPr>
        <w:t xml:space="preserve"> </w:t>
      </w:r>
      <w:r>
        <w:rPr>
          <w:rFonts w:cs="Calibri"/>
          <w:color w:val="000000"/>
          <w:spacing w:val="4"/>
          <w:sz w:val="22"/>
          <w:szCs w:val="22"/>
        </w:rPr>
        <w:t>са</w:t>
      </w:r>
      <w:r w:rsidR="00A07429" w:rsidRPr="00AF3733">
        <w:rPr>
          <w:rFonts w:cs="Calibri"/>
          <w:color w:val="000000"/>
          <w:spacing w:val="4"/>
          <w:sz w:val="22"/>
          <w:szCs w:val="22"/>
        </w:rPr>
        <w:t xml:space="preserve"> 4914</w:t>
      </w:r>
      <w:r w:rsidR="00756E89" w:rsidRPr="00AF3733">
        <w:rPr>
          <w:rFonts w:cs="Calibri"/>
          <w:color w:val="000000"/>
          <w:spacing w:val="4"/>
          <w:sz w:val="22"/>
          <w:szCs w:val="22"/>
        </w:rPr>
        <w:t xml:space="preserve"> души;</w:t>
      </w:r>
    </w:p>
    <w:p w:rsidR="00756E89" w:rsidRPr="00AF3733" w:rsidRDefault="00756E89" w:rsidP="00B51B25">
      <w:pPr>
        <w:numPr>
          <w:ilvl w:val="0"/>
          <w:numId w:val="8"/>
        </w:numPr>
        <w:spacing w:before="100" w:beforeAutospacing="1" w:after="100" w:afterAutospacing="1"/>
        <w:rPr>
          <w:rFonts w:ascii="Calibri" w:hAnsi="Calibri" w:cs="Calibri"/>
          <w:sz w:val="22"/>
          <w:szCs w:val="22"/>
          <w:lang w:val="bg-BG"/>
        </w:rPr>
      </w:pPr>
      <w:r w:rsidRPr="00AF3733">
        <w:rPr>
          <w:rFonts w:ascii="Calibri" w:hAnsi="Calibri" w:cs="Calibri"/>
          <w:sz w:val="22"/>
          <w:szCs w:val="22"/>
          <w:lang w:val="bg-BG"/>
        </w:rPr>
        <w:t>Три населени места с население между 500 и 1</w:t>
      </w:r>
      <w:r w:rsidR="00A13548">
        <w:rPr>
          <w:rFonts w:ascii="Calibri" w:hAnsi="Calibri" w:cs="Calibri"/>
          <w:sz w:val="22"/>
          <w:szCs w:val="22"/>
          <w:lang w:val="bg-BG"/>
        </w:rPr>
        <w:t xml:space="preserve"> </w:t>
      </w:r>
      <w:r w:rsidRPr="00AF3733">
        <w:rPr>
          <w:rFonts w:ascii="Calibri" w:hAnsi="Calibri" w:cs="Calibri"/>
          <w:sz w:val="22"/>
          <w:szCs w:val="22"/>
          <w:lang w:val="bg-BG"/>
        </w:rPr>
        <w:t>000 жители:</w:t>
      </w:r>
    </w:p>
    <w:p w:rsidR="00756E89" w:rsidRPr="00AF3733" w:rsidRDefault="00756E89" w:rsidP="00B51B25">
      <w:pPr>
        <w:numPr>
          <w:ilvl w:val="1"/>
          <w:numId w:val="8"/>
        </w:numPr>
        <w:spacing w:before="100" w:beforeAutospacing="1" w:after="100" w:afterAutospacing="1"/>
        <w:rPr>
          <w:rFonts w:ascii="Calibri" w:hAnsi="Calibri" w:cs="Calibri"/>
          <w:sz w:val="22"/>
          <w:szCs w:val="22"/>
          <w:lang w:val="bg-BG"/>
        </w:rPr>
      </w:pPr>
      <w:proofErr w:type="gramStart"/>
      <w:r w:rsidRPr="00AF3733">
        <w:rPr>
          <w:rFonts w:ascii="Calibri" w:hAnsi="Calibri" w:cs="Calibri"/>
          <w:sz w:val="22"/>
          <w:szCs w:val="22"/>
          <w:lang w:val="bg-BG"/>
        </w:rPr>
        <w:t>с</w:t>
      </w:r>
      <w:proofErr w:type="gramEnd"/>
      <w:r w:rsidRPr="00AF3733">
        <w:rPr>
          <w:rFonts w:ascii="Calibri" w:hAnsi="Calibri" w:cs="Calibri"/>
          <w:sz w:val="22"/>
          <w:szCs w:val="22"/>
          <w:lang w:val="bg-BG"/>
        </w:rPr>
        <w:t>. Капитан Андреево - 846 души, от които 154 души на възраст между 15 и 34 години</w:t>
      </w:r>
    </w:p>
    <w:p w:rsidR="00756E89" w:rsidRPr="00AF3733" w:rsidRDefault="00756E89" w:rsidP="00B51B25">
      <w:pPr>
        <w:numPr>
          <w:ilvl w:val="1"/>
          <w:numId w:val="8"/>
        </w:numPr>
        <w:spacing w:before="100" w:beforeAutospacing="1" w:after="100" w:afterAutospacing="1"/>
        <w:rPr>
          <w:rFonts w:ascii="Calibri" w:hAnsi="Calibri" w:cs="Calibri"/>
          <w:sz w:val="22"/>
          <w:szCs w:val="22"/>
          <w:lang w:val="bg-BG"/>
        </w:rPr>
      </w:pPr>
      <w:proofErr w:type="gramStart"/>
      <w:r w:rsidRPr="00AF3733">
        <w:rPr>
          <w:rFonts w:ascii="Calibri" w:hAnsi="Calibri" w:cs="Calibri"/>
          <w:sz w:val="22"/>
          <w:szCs w:val="22"/>
          <w:lang w:val="bg-BG"/>
        </w:rPr>
        <w:t>с</w:t>
      </w:r>
      <w:proofErr w:type="gramEnd"/>
      <w:r w:rsidRPr="00AF3733">
        <w:rPr>
          <w:rFonts w:ascii="Calibri" w:hAnsi="Calibri" w:cs="Calibri"/>
          <w:sz w:val="22"/>
          <w:szCs w:val="22"/>
          <w:lang w:val="bg-BG"/>
        </w:rPr>
        <w:t xml:space="preserve">. </w:t>
      </w:r>
      <w:r w:rsidR="0085542E" w:rsidRPr="00AF3733">
        <w:rPr>
          <w:rFonts w:ascii="Calibri" w:hAnsi="Calibri" w:cs="Calibri"/>
          <w:sz w:val="22"/>
          <w:szCs w:val="22"/>
          <w:lang w:val="bg-BG"/>
        </w:rPr>
        <w:t xml:space="preserve">Момково </w:t>
      </w:r>
      <w:r w:rsidR="0085542E" w:rsidRPr="00BA46E4">
        <w:rPr>
          <w:rFonts w:ascii="Calibri" w:hAnsi="Calibri" w:cs="Calibri"/>
          <w:sz w:val="22"/>
          <w:szCs w:val="22"/>
          <w:lang w:val="ru-RU"/>
        </w:rPr>
        <w:t>-</w:t>
      </w:r>
      <w:r w:rsidR="0085542E">
        <w:rPr>
          <w:rFonts w:ascii="Calibri" w:hAnsi="Calibri" w:cs="Calibri"/>
          <w:sz w:val="22"/>
          <w:szCs w:val="22"/>
          <w:lang w:val="bg-BG"/>
        </w:rPr>
        <w:t xml:space="preserve"> ·676</w:t>
      </w:r>
      <w:r w:rsidRPr="00AF3733">
        <w:rPr>
          <w:rFonts w:ascii="Calibri" w:hAnsi="Calibri" w:cs="Calibri"/>
          <w:sz w:val="22"/>
          <w:szCs w:val="22"/>
          <w:lang w:val="bg-BG"/>
        </w:rPr>
        <w:t xml:space="preserve"> души, от които 127 души на възраст между 15 и 34 години</w:t>
      </w:r>
    </w:p>
    <w:p w:rsidR="00756E89" w:rsidRPr="00AF3733" w:rsidRDefault="00756E89" w:rsidP="00B51B25">
      <w:pPr>
        <w:numPr>
          <w:ilvl w:val="1"/>
          <w:numId w:val="8"/>
        </w:numPr>
        <w:spacing w:before="100" w:beforeAutospacing="1" w:after="100" w:afterAutospacing="1"/>
        <w:rPr>
          <w:rFonts w:ascii="Calibri" w:hAnsi="Calibri" w:cs="Calibri"/>
          <w:sz w:val="22"/>
          <w:szCs w:val="22"/>
          <w:lang w:val="bg-BG"/>
        </w:rPr>
      </w:pPr>
      <w:proofErr w:type="gramStart"/>
      <w:r w:rsidRPr="00AF3733">
        <w:rPr>
          <w:rFonts w:ascii="Calibri" w:hAnsi="Calibri" w:cs="Calibri"/>
          <w:sz w:val="22"/>
          <w:szCs w:val="22"/>
          <w:lang w:val="bg-BG"/>
        </w:rPr>
        <w:t>с</w:t>
      </w:r>
      <w:proofErr w:type="gramEnd"/>
      <w:r w:rsidRPr="00AF3733">
        <w:rPr>
          <w:rFonts w:ascii="Calibri" w:hAnsi="Calibri" w:cs="Calibri"/>
          <w:sz w:val="22"/>
          <w:szCs w:val="22"/>
          <w:lang w:val="bg-BG"/>
        </w:rPr>
        <w:t xml:space="preserve">. </w:t>
      </w:r>
      <w:r w:rsidR="0085542E" w:rsidRPr="00AF3733">
        <w:rPr>
          <w:rFonts w:ascii="Calibri" w:hAnsi="Calibri" w:cs="Calibri"/>
          <w:sz w:val="22"/>
          <w:szCs w:val="22"/>
          <w:lang w:val="bg-BG"/>
        </w:rPr>
        <w:t xml:space="preserve">Студена </w:t>
      </w:r>
      <w:r w:rsidR="0085542E" w:rsidRPr="00BA46E4">
        <w:rPr>
          <w:rFonts w:ascii="Calibri" w:hAnsi="Calibri" w:cs="Calibri"/>
          <w:sz w:val="22"/>
          <w:szCs w:val="22"/>
          <w:lang w:val="ru-RU"/>
        </w:rPr>
        <w:t>-</w:t>
      </w:r>
      <w:r w:rsidR="0085542E">
        <w:rPr>
          <w:rFonts w:ascii="Calibri" w:hAnsi="Calibri" w:cs="Calibri"/>
          <w:sz w:val="22"/>
          <w:szCs w:val="22"/>
          <w:lang w:val="bg-BG"/>
        </w:rPr>
        <w:t xml:space="preserve"> ·557</w:t>
      </w:r>
      <w:r w:rsidRPr="00AF3733">
        <w:rPr>
          <w:rFonts w:ascii="Calibri" w:hAnsi="Calibri" w:cs="Calibri"/>
          <w:sz w:val="22"/>
          <w:szCs w:val="22"/>
          <w:lang w:val="bg-BG"/>
        </w:rPr>
        <w:t xml:space="preserve"> души, от които 64 души на възраст между 15 и 34 години</w:t>
      </w:r>
    </w:p>
    <w:p w:rsidR="00756E89" w:rsidRPr="00AF3733" w:rsidRDefault="00756E89" w:rsidP="00B51B25">
      <w:pPr>
        <w:numPr>
          <w:ilvl w:val="0"/>
          <w:numId w:val="8"/>
        </w:numPr>
        <w:spacing w:before="100" w:beforeAutospacing="1" w:after="100" w:afterAutospacing="1"/>
        <w:rPr>
          <w:rFonts w:ascii="Calibri" w:hAnsi="Calibri" w:cs="Calibri"/>
          <w:sz w:val="22"/>
          <w:szCs w:val="22"/>
          <w:lang w:val="bg-BG"/>
        </w:rPr>
      </w:pPr>
      <w:r w:rsidRPr="00AF3733">
        <w:rPr>
          <w:rFonts w:ascii="Calibri" w:hAnsi="Calibri" w:cs="Calibri"/>
          <w:sz w:val="22"/>
          <w:szCs w:val="22"/>
          <w:lang w:val="bg-BG"/>
        </w:rPr>
        <w:t>Две населени места с население между 300 и 500 души:</w:t>
      </w:r>
    </w:p>
    <w:p w:rsidR="00756E89" w:rsidRPr="00AF3733" w:rsidRDefault="00756E89" w:rsidP="00B51B25">
      <w:pPr>
        <w:numPr>
          <w:ilvl w:val="1"/>
          <w:numId w:val="8"/>
        </w:numPr>
        <w:spacing w:before="100" w:beforeAutospacing="1" w:after="100" w:afterAutospacing="1"/>
        <w:rPr>
          <w:rFonts w:ascii="Calibri" w:hAnsi="Calibri" w:cs="Calibri"/>
          <w:sz w:val="22"/>
          <w:szCs w:val="22"/>
          <w:lang w:val="bg-BG"/>
        </w:rPr>
      </w:pPr>
      <w:proofErr w:type="gramStart"/>
      <w:r w:rsidRPr="00AF3733">
        <w:rPr>
          <w:rFonts w:ascii="Calibri" w:hAnsi="Calibri" w:cs="Calibri"/>
          <w:sz w:val="22"/>
          <w:szCs w:val="22"/>
          <w:lang w:val="bg-BG"/>
        </w:rPr>
        <w:t>с</w:t>
      </w:r>
      <w:proofErr w:type="gramEnd"/>
      <w:r w:rsidRPr="00AF3733">
        <w:rPr>
          <w:rFonts w:ascii="Calibri" w:hAnsi="Calibri" w:cs="Calibri"/>
          <w:sz w:val="22"/>
          <w:szCs w:val="22"/>
          <w:lang w:val="bg-BG"/>
        </w:rPr>
        <w:t xml:space="preserve">. </w:t>
      </w:r>
      <w:r w:rsidR="0085542E" w:rsidRPr="00AF3733">
        <w:rPr>
          <w:rFonts w:ascii="Calibri" w:hAnsi="Calibri" w:cs="Calibri"/>
          <w:sz w:val="22"/>
          <w:szCs w:val="22"/>
          <w:lang w:val="bg-BG"/>
        </w:rPr>
        <w:t xml:space="preserve">Левка </w:t>
      </w:r>
      <w:r w:rsidR="0085542E" w:rsidRPr="00BA46E4">
        <w:rPr>
          <w:rFonts w:ascii="Calibri" w:hAnsi="Calibri" w:cs="Calibri"/>
          <w:sz w:val="22"/>
          <w:szCs w:val="22"/>
          <w:lang w:val="ru-RU"/>
        </w:rPr>
        <w:t>-</w:t>
      </w:r>
      <w:r w:rsidR="0085542E">
        <w:rPr>
          <w:rFonts w:ascii="Calibri" w:hAnsi="Calibri" w:cs="Calibri"/>
          <w:sz w:val="22"/>
          <w:szCs w:val="22"/>
          <w:lang w:val="bg-BG"/>
        </w:rPr>
        <w:t xml:space="preserve"> ·431</w:t>
      </w:r>
      <w:r w:rsidRPr="00AF3733">
        <w:rPr>
          <w:rFonts w:ascii="Calibri" w:hAnsi="Calibri" w:cs="Calibri"/>
          <w:sz w:val="22"/>
          <w:szCs w:val="22"/>
          <w:lang w:val="bg-BG"/>
        </w:rPr>
        <w:t xml:space="preserve"> души, от които 66 души на възраст от 15 до 34 </w:t>
      </w:r>
      <w:proofErr w:type="gramStart"/>
      <w:r w:rsidRPr="00AF3733">
        <w:rPr>
          <w:rFonts w:ascii="Calibri" w:hAnsi="Calibri" w:cs="Calibri"/>
          <w:sz w:val="22"/>
          <w:szCs w:val="22"/>
          <w:lang w:val="bg-BG"/>
        </w:rPr>
        <w:t xml:space="preserve">години </w:t>
      </w:r>
      <w:proofErr w:type="gramEnd"/>
    </w:p>
    <w:p w:rsidR="00756E89" w:rsidRPr="00AF3733" w:rsidRDefault="00756E89" w:rsidP="00B51B25">
      <w:pPr>
        <w:numPr>
          <w:ilvl w:val="1"/>
          <w:numId w:val="8"/>
        </w:numPr>
        <w:spacing w:before="100" w:beforeAutospacing="1" w:after="100" w:afterAutospacing="1"/>
        <w:rPr>
          <w:rFonts w:ascii="Calibri" w:hAnsi="Calibri" w:cs="Calibri"/>
          <w:sz w:val="22"/>
          <w:szCs w:val="22"/>
          <w:lang w:val="bg-BG"/>
        </w:rPr>
      </w:pPr>
      <w:proofErr w:type="gramStart"/>
      <w:r w:rsidRPr="00AF3733">
        <w:rPr>
          <w:rFonts w:ascii="Calibri" w:hAnsi="Calibri" w:cs="Calibri"/>
          <w:sz w:val="22"/>
          <w:szCs w:val="22"/>
          <w:lang w:val="bg-BG"/>
        </w:rPr>
        <w:t>с</w:t>
      </w:r>
      <w:proofErr w:type="gramEnd"/>
      <w:r w:rsidRPr="00AF3733">
        <w:rPr>
          <w:rFonts w:ascii="Calibri" w:hAnsi="Calibri" w:cs="Calibri"/>
          <w:sz w:val="22"/>
          <w:szCs w:val="22"/>
          <w:lang w:val="bg-BG"/>
        </w:rPr>
        <w:t>.</w:t>
      </w:r>
      <w:r w:rsidR="00A13548">
        <w:rPr>
          <w:rFonts w:ascii="Calibri" w:hAnsi="Calibri" w:cs="Calibri"/>
          <w:sz w:val="22"/>
          <w:szCs w:val="22"/>
          <w:lang w:val="bg-BG"/>
        </w:rPr>
        <w:t xml:space="preserve"> </w:t>
      </w:r>
      <w:r w:rsidRPr="00AF3733">
        <w:rPr>
          <w:rFonts w:ascii="Calibri" w:hAnsi="Calibri" w:cs="Calibri"/>
          <w:sz w:val="22"/>
          <w:szCs w:val="22"/>
          <w:lang w:val="bg-BG"/>
        </w:rPr>
        <w:t>Младиново - 317 души, от които 49 на възраст между 15 и 34 години</w:t>
      </w:r>
    </w:p>
    <w:p w:rsidR="00756E89" w:rsidRPr="00AF3733" w:rsidRDefault="00756E89" w:rsidP="00B51B25">
      <w:pPr>
        <w:numPr>
          <w:ilvl w:val="0"/>
          <w:numId w:val="8"/>
        </w:numPr>
        <w:spacing w:before="100" w:beforeAutospacing="1" w:after="100" w:afterAutospacing="1"/>
        <w:rPr>
          <w:rFonts w:ascii="Calibri" w:hAnsi="Calibri" w:cs="Calibri"/>
          <w:sz w:val="22"/>
          <w:szCs w:val="22"/>
          <w:lang w:val="bg-BG"/>
        </w:rPr>
      </w:pPr>
      <w:r w:rsidRPr="00AF3733">
        <w:rPr>
          <w:rFonts w:ascii="Calibri" w:hAnsi="Calibri" w:cs="Calibri"/>
          <w:sz w:val="22"/>
          <w:szCs w:val="22"/>
          <w:lang w:val="bg-BG"/>
        </w:rPr>
        <w:t xml:space="preserve">Пет населени места с население между 200 и 300 </w:t>
      </w:r>
      <w:proofErr w:type="gramStart"/>
      <w:r w:rsidRPr="00AF3733">
        <w:rPr>
          <w:rFonts w:ascii="Calibri" w:hAnsi="Calibri" w:cs="Calibri"/>
          <w:sz w:val="22"/>
          <w:szCs w:val="22"/>
          <w:lang w:val="bg-BG"/>
        </w:rPr>
        <w:t xml:space="preserve">души: </w:t>
      </w:r>
      <w:proofErr w:type="gramEnd"/>
    </w:p>
    <w:p w:rsidR="00756E89" w:rsidRPr="00AF3733" w:rsidRDefault="00756E89" w:rsidP="00B51B25">
      <w:pPr>
        <w:numPr>
          <w:ilvl w:val="1"/>
          <w:numId w:val="8"/>
        </w:numPr>
        <w:spacing w:before="100" w:beforeAutospacing="1" w:after="100" w:afterAutospacing="1"/>
        <w:rPr>
          <w:rFonts w:ascii="Calibri" w:hAnsi="Calibri" w:cs="Calibri"/>
          <w:sz w:val="22"/>
          <w:szCs w:val="22"/>
          <w:lang w:val="bg-BG"/>
        </w:rPr>
      </w:pPr>
      <w:proofErr w:type="gramStart"/>
      <w:r w:rsidRPr="00AF3733">
        <w:rPr>
          <w:rFonts w:ascii="Calibri" w:hAnsi="Calibri" w:cs="Calibri"/>
          <w:sz w:val="22"/>
          <w:szCs w:val="22"/>
          <w:lang w:val="bg-BG"/>
        </w:rPr>
        <w:lastRenderedPageBreak/>
        <w:t>с</w:t>
      </w:r>
      <w:proofErr w:type="gramEnd"/>
      <w:r w:rsidRPr="00AF3733">
        <w:rPr>
          <w:rFonts w:ascii="Calibri" w:hAnsi="Calibri" w:cs="Calibri"/>
          <w:sz w:val="22"/>
          <w:szCs w:val="22"/>
          <w:lang w:val="bg-BG"/>
        </w:rPr>
        <w:t>. Димитровче -</w:t>
      </w:r>
      <w:r w:rsidR="00A13548">
        <w:rPr>
          <w:rFonts w:ascii="Calibri" w:hAnsi="Calibri" w:cs="Calibri"/>
          <w:sz w:val="22"/>
          <w:szCs w:val="22"/>
          <w:lang w:val="bg-BG"/>
        </w:rPr>
        <w:t xml:space="preserve"> </w:t>
      </w:r>
      <w:r w:rsidRPr="00AF3733">
        <w:rPr>
          <w:rFonts w:ascii="Calibri" w:hAnsi="Calibri" w:cs="Calibri"/>
          <w:sz w:val="22"/>
          <w:szCs w:val="22"/>
          <w:lang w:val="bg-BG"/>
        </w:rPr>
        <w:t xml:space="preserve">214 души, от които 25 на възраст между 15 и 34 </w:t>
      </w:r>
      <w:proofErr w:type="gramStart"/>
      <w:r w:rsidRPr="00AF3733">
        <w:rPr>
          <w:rFonts w:ascii="Calibri" w:hAnsi="Calibri" w:cs="Calibri"/>
          <w:sz w:val="22"/>
          <w:szCs w:val="22"/>
          <w:lang w:val="bg-BG"/>
        </w:rPr>
        <w:t xml:space="preserve">години  </w:t>
      </w:r>
      <w:proofErr w:type="gramEnd"/>
    </w:p>
    <w:p w:rsidR="00756E89" w:rsidRPr="00AF3733" w:rsidRDefault="00756E89" w:rsidP="00B51B25">
      <w:pPr>
        <w:numPr>
          <w:ilvl w:val="1"/>
          <w:numId w:val="8"/>
        </w:numPr>
        <w:spacing w:before="100" w:beforeAutospacing="1" w:after="100" w:afterAutospacing="1"/>
        <w:rPr>
          <w:rFonts w:ascii="Calibri" w:hAnsi="Calibri" w:cs="Calibri"/>
          <w:sz w:val="22"/>
          <w:szCs w:val="22"/>
          <w:lang w:val="bg-BG"/>
        </w:rPr>
      </w:pPr>
      <w:proofErr w:type="gramStart"/>
      <w:r w:rsidRPr="00AF3733">
        <w:rPr>
          <w:rFonts w:ascii="Calibri" w:hAnsi="Calibri" w:cs="Calibri"/>
          <w:sz w:val="22"/>
          <w:szCs w:val="22"/>
          <w:lang w:val="bg-BG"/>
        </w:rPr>
        <w:t>с</w:t>
      </w:r>
      <w:proofErr w:type="gramEnd"/>
      <w:r w:rsidRPr="00AF3733">
        <w:rPr>
          <w:rFonts w:ascii="Calibri" w:hAnsi="Calibri" w:cs="Calibri"/>
          <w:sz w:val="22"/>
          <w:szCs w:val="22"/>
          <w:lang w:val="bg-BG"/>
        </w:rPr>
        <w:t xml:space="preserve">. Мезек - 255 души, от които 26 на възраст от 15 до 34 </w:t>
      </w:r>
      <w:proofErr w:type="gramStart"/>
      <w:r w:rsidRPr="00AF3733">
        <w:rPr>
          <w:rFonts w:ascii="Calibri" w:hAnsi="Calibri" w:cs="Calibri"/>
          <w:sz w:val="22"/>
          <w:szCs w:val="22"/>
          <w:lang w:val="bg-BG"/>
        </w:rPr>
        <w:t xml:space="preserve">години </w:t>
      </w:r>
      <w:proofErr w:type="gramEnd"/>
    </w:p>
    <w:p w:rsidR="00756E89" w:rsidRPr="00AF3733" w:rsidRDefault="00756E89" w:rsidP="00B51B25">
      <w:pPr>
        <w:numPr>
          <w:ilvl w:val="1"/>
          <w:numId w:val="8"/>
        </w:numPr>
        <w:spacing w:before="100" w:beforeAutospacing="1" w:after="100" w:afterAutospacing="1"/>
        <w:rPr>
          <w:rFonts w:ascii="Calibri" w:hAnsi="Calibri" w:cs="Calibri"/>
          <w:sz w:val="22"/>
          <w:szCs w:val="22"/>
          <w:lang w:val="bg-BG"/>
        </w:rPr>
      </w:pPr>
      <w:proofErr w:type="gramStart"/>
      <w:r w:rsidRPr="00AF3733">
        <w:rPr>
          <w:rFonts w:ascii="Calibri" w:hAnsi="Calibri" w:cs="Calibri"/>
          <w:sz w:val="22"/>
          <w:szCs w:val="22"/>
          <w:lang w:val="bg-BG"/>
        </w:rPr>
        <w:t>с</w:t>
      </w:r>
      <w:proofErr w:type="gramEnd"/>
      <w:r w:rsidRPr="00AF3733">
        <w:rPr>
          <w:rFonts w:ascii="Calibri" w:hAnsi="Calibri" w:cs="Calibri"/>
          <w:sz w:val="22"/>
          <w:szCs w:val="22"/>
          <w:lang w:val="bg-BG"/>
        </w:rPr>
        <w:t>. Мустрак – 227 души, от които 39 на възраст между 15 и 34 години</w:t>
      </w:r>
    </w:p>
    <w:p w:rsidR="00756E89" w:rsidRPr="00AF3733" w:rsidRDefault="00756E89" w:rsidP="00B51B25">
      <w:pPr>
        <w:numPr>
          <w:ilvl w:val="1"/>
          <w:numId w:val="8"/>
        </w:numPr>
        <w:spacing w:before="100" w:beforeAutospacing="1" w:after="100" w:afterAutospacing="1"/>
        <w:rPr>
          <w:rFonts w:ascii="Calibri" w:hAnsi="Calibri" w:cs="Calibri"/>
          <w:sz w:val="22"/>
          <w:szCs w:val="22"/>
          <w:lang w:val="bg-BG"/>
        </w:rPr>
      </w:pPr>
      <w:proofErr w:type="gramStart"/>
      <w:r w:rsidRPr="00AF3733">
        <w:rPr>
          <w:rFonts w:ascii="Calibri" w:hAnsi="Calibri" w:cs="Calibri"/>
          <w:sz w:val="22"/>
          <w:szCs w:val="22"/>
          <w:lang w:val="bg-BG"/>
        </w:rPr>
        <w:t>с</w:t>
      </w:r>
      <w:proofErr w:type="gramEnd"/>
      <w:r w:rsidRPr="00AF3733">
        <w:rPr>
          <w:rFonts w:ascii="Calibri" w:hAnsi="Calibri" w:cs="Calibri"/>
          <w:sz w:val="22"/>
          <w:szCs w:val="22"/>
          <w:lang w:val="bg-BG"/>
        </w:rPr>
        <w:t>.</w:t>
      </w:r>
      <w:r w:rsidR="00A13548">
        <w:rPr>
          <w:rFonts w:ascii="Calibri" w:hAnsi="Calibri" w:cs="Calibri"/>
          <w:sz w:val="22"/>
          <w:szCs w:val="22"/>
          <w:lang w:val="bg-BG"/>
        </w:rPr>
        <w:t xml:space="preserve"> </w:t>
      </w:r>
      <w:r w:rsidRPr="00AF3733">
        <w:rPr>
          <w:rFonts w:ascii="Calibri" w:hAnsi="Calibri" w:cs="Calibri"/>
          <w:sz w:val="22"/>
          <w:szCs w:val="22"/>
          <w:lang w:val="bg-BG"/>
        </w:rPr>
        <w:t>Райкова Могила – 257 души, от които 37 на възраст между 15 и 34 години</w:t>
      </w:r>
    </w:p>
    <w:p w:rsidR="00756E89" w:rsidRPr="00AF3733" w:rsidRDefault="00756E89" w:rsidP="00B51B25">
      <w:pPr>
        <w:numPr>
          <w:ilvl w:val="1"/>
          <w:numId w:val="8"/>
        </w:numPr>
        <w:spacing w:before="100" w:beforeAutospacing="1" w:after="100" w:afterAutospacing="1"/>
        <w:rPr>
          <w:rFonts w:ascii="Calibri" w:hAnsi="Calibri" w:cs="Calibri"/>
          <w:sz w:val="22"/>
          <w:szCs w:val="22"/>
          <w:lang w:val="bg-BG"/>
        </w:rPr>
      </w:pPr>
      <w:proofErr w:type="gramStart"/>
      <w:r w:rsidRPr="00AF3733">
        <w:rPr>
          <w:rFonts w:ascii="Calibri" w:hAnsi="Calibri" w:cs="Calibri"/>
          <w:sz w:val="22"/>
          <w:szCs w:val="22"/>
          <w:lang w:val="bg-BG"/>
        </w:rPr>
        <w:t>с</w:t>
      </w:r>
      <w:proofErr w:type="gramEnd"/>
      <w:r w:rsidRPr="00AF3733">
        <w:rPr>
          <w:rFonts w:ascii="Calibri" w:hAnsi="Calibri" w:cs="Calibri"/>
          <w:sz w:val="22"/>
          <w:szCs w:val="22"/>
          <w:lang w:val="bg-BG"/>
        </w:rPr>
        <w:t xml:space="preserve">. Сива </w:t>
      </w:r>
      <w:r w:rsidR="00A07429" w:rsidRPr="00AF3733">
        <w:rPr>
          <w:rFonts w:ascii="Calibri" w:hAnsi="Calibri" w:cs="Calibri"/>
          <w:sz w:val="22"/>
          <w:szCs w:val="22"/>
          <w:lang w:val="bg-BG"/>
        </w:rPr>
        <w:t>Река - 216</w:t>
      </w:r>
      <w:r w:rsidRPr="00AF3733">
        <w:rPr>
          <w:rFonts w:ascii="Calibri" w:hAnsi="Calibri" w:cs="Calibri"/>
          <w:sz w:val="22"/>
          <w:szCs w:val="22"/>
          <w:lang w:val="bg-BG"/>
        </w:rPr>
        <w:t xml:space="preserve"> души, от които 29 на възраст между 15 и 34 години</w:t>
      </w:r>
    </w:p>
    <w:p w:rsidR="00756E89" w:rsidRPr="00AF3733" w:rsidRDefault="00A07429" w:rsidP="00B51B25">
      <w:pPr>
        <w:numPr>
          <w:ilvl w:val="0"/>
          <w:numId w:val="8"/>
        </w:numPr>
        <w:spacing w:before="100" w:beforeAutospacing="1" w:after="100" w:afterAutospacing="1"/>
        <w:rPr>
          <w:rFonts w:ascii="Calibri" w:hAnsi="Calibri" w:cs="Calibri"/>
          <w:sz w:val="22"/>
          <w:szCs w:val="22"/>
          <w:lang w:val="bg-BG"/>
        </w:rPr>
      </w:pPr>
      <w:r w:rsidRPr="00AF3733">
        <w:rPr>
          <w:rFonts w:ascii="Calibri" w:hAnsi="Calibri" w:cs="Calibri"/>
          <w:sz w:val="22"/>
          <w:szCs w:val="22"/>
          <w:lang w:val="bg-BG"/>
        </w:rPr>
        <w:t>Четири населени</w:t>
      </w:r>
      <w:r w:rsidR="00756E89" w:rsidRPr="00AF3733">
        <w:rPr>
          <w:rFonts w:ascii="Calibri" w:hAnsi="Calibri" w:cs="Calibri"/>
          <w:sz w:val="22"/>
          <w:szCs w:val="22"/>
          <w:lang w:val="bg-BG"/>
        </w:rPr>
        <w:t xml:space="preserve"> места с население между 100 и 200 души</w:t>
      </w:r>
      <w:r w:rsidR="00A13548">
        <w:rPr>
          <w:rFonts w:ascii="Calibri" w:hAnsi="Calibri" w:cs="Calibri"/>
          <w:sz w:val="22"/>
          <w:szCs w:val="22"/>
          <w:lang w:val="bg-BG"/>
        </w:rPr>
        <w:t>:</w:t>
      </w:r>
      <w:r w:rsidR="00756E89" w:rsidRPr="00AF3733">
        <w:rPr>
          <w:rFonts w:ascii="Calibri" w:hAnsi="Calibri" w:cs="Calibri"/>
          <w:sz w:val="22"/>
          <w:szCs w:val="22"/>
          <w:lang w:val="bg-BG"/>
        </w:rPr>
        <w:t xml:space="preserve"> с</w:t>
      </w:r>
      <w:r>
        <w:rPr>
          <w:rFonts w:ascii="Calibri" w:hAnsi="Calibri" w:cs="Calibri"/>
          <w:sz w:val="22"/>
          <w:szCs w:val="22"/>
          <w:lang w:val="bg-BG"/>
        </w:rPr>
        <w:t>. Генералово, с. Пъстрогор,</w:t>
      </w:r>
      <w:r w:rsidR="008B676B">
        <w:rPr>
          <w:rFonts w:ascii="Calibri" w:hAnsi="Calibri" w:cs="Calibri"/>
          <w:sz w:val="22"/>
          <w:szCs w:val="22"/>
          <w:lang w:val="bg-BG"/>
        </w:rPr>
        <w:t xml:space="preserve"> </w:t>
      </w:r>
      <w:r w:rsidR="00756E89" w:rsidRPr="00AF3733">
        <w:rPr>
          <w:rFonts w:ascii="Calibri" w:hAnsi="Calibri" w:cs="Calibri"/>
          <w:sz w:val="22"/>
          <w:szCs w:val="22"/>
          <w:lang w:val="bg-BG"/>
        </w:rPr>
        <w:t xml:space="preserve">с. Сладун, с. Щит – като населението на възраст между 15 и 34 години </w:t>
      </w:r>
      <w:r w:rsidR="008B676B">
        <w:rPr>
          <w:rFonts w:ascii="Calibri" w:hAnsi="Calibri" w:cs="Calibri"/>
          <w:sz w:val="22"/>
          <w:szCs w:val="22"/>
          <w:lang w:val="bg-BG"/>
        </w:rPr>
        <w:t>за</w:t>
      </w:r>
      <w:r w:rsidR="00756E89" w:rsidRPr="00AF3733">
        <w:rPr>
          <w:rFonts w:ascii="Calibri" w:hAnsi="Calibri" w:cs="Calibri"/>
          <w:sz w:val="22"/>
          <w:szCs w:val="22"/>
          <w:lang w:val="bg-BG"/>
        </w:rPr>
        <w:t xml:space="preserve"> четирите села е 95 души при общо население 696 души. В с. Щит при население 106 души има само 7 души на възраст 15</w:t>
      </w:r>
      <w:r w:rsidR="008B676B">
        <w:rPr>
          <w:rFonts w:ascii="Calibri" w:hAnsi="Calibri" w:cs="Calibri"/>
          <w:sz w:val="22"/>
          <w:szCs w:val="22"/>
          <w:lang w:val="bg-BG"/>
        </w:rPr>
        <w:t xml:space="preserve"> </w:t>
      </w:r>
      <w:r w:rsidR="00756E89" w:rsidRPr="00AF3733">
        <w:rPr>
          <w:rFonts w:ascii="Calibri" w:hAnsi="Calibri" w:cs="Calibri"/>
          <w:sz w:val="22"/>
          <w:szCs w:val="22"/>
          <w:lang w:val="bg-BG"/>
        </w:rPr>
        <w:t>- 34 години</w:t>
      </w:r>
      <w:r w:rsidR="00A13548">
        <w:rPr>
          <w:rFonts w:ascii="Calibri" w:hAnsi="Calibri" w:cs="Calibri"/>
          <w:sz w:val="22"/>
          <w:szCs w:val="22"/>
          <w:lang w:val="bg-BG"/>
        </w:rPr>
        <w:t>.</w:t>
      </w:r>
    </w:p>
    <w:p w:rsidR="00756E89" w:rsidRPr="00AF3733" w:rsidRDefault="00756E89" w:rsidP="00B51B25">
      <w:pPr>
        <w:numPr>
          <w:ilvl w:val="0"/>
          <w:numId w:val="8"/>
        </w:numPr>
        <w:spacing w:before="100" w:beforeAutospacing="1" w:after="100" w:afterAutospacing="1"/>
        <w:rPr>
          <w:rFonts w:ascii="Calibri" w:hAnsi="Calibri" w:cs="Calibri"/>
          <w:sz w:val="22"/>
          <w:szCs w:val="22"/>
          <w:lang w:val="bg-BG"/>
        </w:rPr>
      </w:pPr>
      <w:r w:rsidRPr="00AF3733">
        <w:rPr>
          <w:rFonts w:ascii="Calibri" w:hAnsi="Calibri" w:cs="Calibri"/>
          <w:sz w:val="22"/>
          <w:szCs w:val="22"/>
          <w:lang w:val="bg-BG"/>
        </w:rPr>
        <w:t xml:space="preserve">Девет населени места с население под 100 души- с. Варник, с. Дервишка могила, с. Костур, с. Лисово, с. Маточина, с. Михалич, с. Пашово, с. Равна гора, с. Чернодъб. В с. Варник живеят 2 души на възраст над 70 години, а в с. Лисово по 3 души – 1 на възраст </w:t>
      </w:r>
      <w:proofErr w:type="gramStart"/>
      <w:r w:rsidRPr="00AF3733">
        <w:rPr>
          <w:rFonts w:ascii="Calibri" w:hAnsi="Calibri" w:cs="Calibri"/>
          <w:sz w:val="22"/>
          <w:szCs w:val="22"/>
          <w:lang w:val="bg-BG"/>
        </w:rPr>
        <w:t>20</w:t>
      </w:r>
      <w:r w:rsidR="008B676B">
        <w:rPr>
          <w:rFonts w:ascii="Calibri" w:hAnsi="Calibri" w:cs="Calibri"/>
          <w:sz w:val="22"/>
          <w:szCs w:val="22"/>
          <w:lang w:val="bg-BG"/>
        </w:rPr>
        <w:t xml:space="preserve"> </w:t>
      </w:r>
      <w:r w:rsidRPr="00AF3733">
        <w:rPr>
          <w:rFonts w:ascii="Calibri" w:hAnsi="Calibri" w:cs="Calibri"/>
          <w:sz w:val="22"/>
          <w:szCs w:val="22"/>
          <w:lang w:val="bg-BG"/>
        </w:rPr>
        <w:t>-24</w:t>
      </w:r>
      <w:proofErr w:type="gramEnd"/>
      <w:r w:rsidRPr="00AF3733">
        <w:rPr>
          <w:rFonts w:ascii="Calibri" w:hAnsi="Calibri" w:cs="Calibri"/>
          <w:sz w:val="22"/>
          <w:szCs w:val="22"/>
          <w:lang w:val="bg-BG"/>
        </w:rPr>
        <w:t xml:space="preserve"> годи</w:t>
      </w:r>
      <w:r w:rsidR="008B676B">
        <w:rPr>
          <w:rFonts w:ascii="Calibri" w:hAnsi="Calibri" w:cs="Calibri"/>
          <w:sz w:val="22"/>
          <w:szCs w:val="22"/>
          <w:lang w:val="bg-BG"/>
        </w:rPr>
        <w:t>ни</w:t>
      </w:r>
      <w:r w:rsidRPr="00AF3733">
        <w:rPr>
          <w:rFonts w:ascii="Calibri" w:hAnsi="Calibri" w:cs="Calibri"/>
          <w:sz w:val="22"/>
          <w:szCs w:val="22"/>
          <w:lang w:val="bg-BG"/>
        </w:rPr>
        <w:t xml:space="preserve"> и 2 на възраст 34</w:t>
      </w:r>
      <w:r w:rsidR="008B676B">
        <w:rPr>
          <w:rFonts w:ascii="Calibri" w:hAnsi="Calibri" w:cs="Calibri"/>
          <w:sz w:val="22"/>
          <w:szCs w:val="22"/>
          <w:lang w:val="bg-BG"/>
        </w:rPr>
        <w:t xml:space="preserve"> </w:t>
      </w:r>
      <w:r w:rsidRPr="00AF3733">
        <w:rPr>
          <w:rFonts w:ascii="Calibri" w:hAnsi="Calibri" w:cs="Calibri"/>
          <w:sz w:val="22"/>
          <w:szCs w:val="22"/>
          <w:lang w:val="bg-BG"/>
        </w:rPr>
        <w:t>-</w:t>
      </w:r>
      <w:r w:rsidR="008B676B">
        <w:rPr>
          <w:rFonts w:ascii="Calibri" w:hAnsi="Calibri" w:cs="Calibri"/>
          <w:sz w:val="22"/>
          <w:szCs w:val="22"/>
          <w:lang w:val="bg-BG"/>
        </w:rPr>
        <w:t xml:space="preserve"> </w:t>
      </w:r>
      <w:r w:rsidRPr="00AF3733">
        <w:rPr>
          <w:rFonts w:ascii="Calibri" w:hAnsi="Calibri" w:cs="Calibri"/>
          <w:sz w:val="22"/>
          <w:szCs w:val="22"/>
          <w:lang w:val="bg-BG"/>
        </w:rPr>
        <w:t>44 години</w:t>
      </w:r>
    </w:p>
    <w:p w:rsidR="00136589" w:rsidRDefault="0085542E" w:rsidP="00136589">
      <w:pPr>
        <w:pStyle w:val="Caption"/>
        <w:keepNext/>
      </w:pPr>
      <w:proofErr w:type="gramStart"/>
      <w:r>
        <w:rPr>
          <w:lang w:val="bg-BG"/>
        </w:rPr>
        <w:t>Т</w:t>
      </w:r>
      <w:proofErr w:type="spellStart"/>
      <w:r w:rsidR="00136589">
        <w:t>аблица</w:t>
      </w:r>
      <w:proofErr w:type="spellEnd"/>
      <w:r w:rsidR="00136589">
        <w:t xml:space="preserve"> </w:t>
      </w:r>
      <w:proofErr w:type="gramEnd"/>
      <w:r w:rsidR="00515FDA">
        <w:fldChar w:fldCharType="begin"/>
      </w:r>
      <w:r w:rsidR="00515FDA">
        <w:instrText xml:space="preserve"> SEQ таблица \* ARABIC </w:instrText>
      </w:r>
      <w:r w:rsidR="00515FDA">
        <w:fldChar w:fldCharType="separate"/>
      </w:r>
      <w:r w:rsidR="00972687">
        <w:rPr>
          <w:noProof/>
        </w:rPr>
        <w:t>1</w:t>
      </w:r>
      <w:r w:rsidR="00515FDA">
        <w:fldChar w:fldCharType="end"/>
      </w:r>
      <w:r w:rsidR="00136589">
        <w:rPr>
          <w:lang w:val="bg-BG"/>
        </w:rPr>
        <w:t xml:space="preserve"> </w:t>
      </w:r>
      <w:r w:rsidR="00136589" w:rsidRPr="00823058">
        <w:rPr>
          <w:lang w:val="bg-BG"/>
        </w:rPr>
        <w:t>Съотношение на населението 2000 - 2011</w:t>
      </w:r>
    </w:p>
    <w:tbl>
      <w:tblPr>
        <w:tblpPr w:leftFromText="180" w:rightFromText="180" w:vertAnchor="text" w:horzAnchor="margin" w:tblpXSpec="center" w:tblpY="56"/>
        <w:tblW w:w="967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2890"/>
        <w:gridCol w:w="1380"/>
        <w:gridCol w:w="1276"/>
        <w:gridCol w:w="1381"/>
        <w:gridCol w:w="1381"/>
        <w:gridCol w:w="1371"/>
      </w:tblGrid>
      <w:tr w:rsidR="00831D7A" w:rsidRPr="00AF3733" w:rsidTr="007D2E77">
        <w:tc>
          <w:tcPr>
            <w:tcW w:w="2890" w:type="dxa"/>
            <w:tcBorders>
              <w:top w:val="single" w:sz="8" w:space="0" w:color="FFFFFF"/>
              <w:left w:val="single" w:sz="8" w:space="0" w:color="FFFFFF"/>
              <w:bottom w:val="single" w:sz="24" w:space="0" w:color="FFFFFF"/>
              <w:right w:val="single" w:sz="8" w:space="0" w:color="FFFFFF"/>
            </w:tcBorders>
            <w:shd w:val="clear" w:color="auto" w:fill="4BACC6"/>
          </w:tcPr>
          <w:p w:rsidR="00756E89" w:rsidRPr="007D2E77" w:rsidRDefault="00756E89" w:rsidP="007D2E77">
            <w:pPr>
              <w:spacing w:before="100" w:beforeAutospacing="1" w:after="100" w:afterAutospacing="1"/>
              <w:rPr>
                <w:rFonts w:ascii="Calibri" w:hAnsi="Calibri" w:cs="Calibri"/>
                <w:b/>
                <w:bCs/>
                <w:color w:val="000000"/>
                <w:spacing w:val="4"/>
                <w:sz w:val="28"/>
                <w:szCs w:val="28"/>
                <w:lang w:val="bg-BG"/>
              </w:rPr>
            </w:pPr>
            <w:r w:rsidRPr="007D2E77">
              <w:rPr>
                <w:rFonts w:ascii="Calibri" w:hAnsi="Calibri" w:cs="Calibri"/>
                <w:b/>
                <w:bCs/>
                <w:color w:val="000000"/>
                <w:spacing w:val="4"/>
                <w:sz w:val="28"/>
                <w:szCs w:val="28"/>
                <w:lang w:val="bg-BG"/>
              </w:rPr>
              <w:t>Населено място</w:t>
            </w:r>
          </w:p>
        </w:tc>
        <w:tc>
          <w:tcPr>
            <w:tcW w:w="1380" w:type="dxa"/>
            <w:tcBorders>
              <w:top w:val="single" w:sz="8" w:space="0" w:color="FFFFFF"/>
              <w:left w:val="single" w:sz="8" w:space="0" w:color="FFFFFF"/>
              <w:bottom w:val="single" w:sz="24" w:space="0" w:color="FFFFFF"/>
              <w:right w:val="single" w:sz="8" w:space="0" w:color="FFFFFF"/>
            </w:tcBorders>
            <w:shd w:val="clear" w:color="auto" w:fill="4BACC6"/>
          </w:tcPr>
          <w:p w:rsidR="00756E89" w:rsidRPr="007D2E77" w:rsidRDefault="00756E89" w:rsidP="007D2E77">
            <w:pPr>
              <w:spacing w:before="100" w:beforeAutospacing="1" w:after="100" w:afterAutospacing="1"/>
              <w:jc w:val="center"/>
              <w:rPr>
                <w:rFonts w:ascii="Calibri" w:hAnsi="Calibri" w:cs="Calibri"/>
                <w:b/>
                <w:bCs/>
                <w:color w:val="000000"/>
                <w:spacing w:val="4"/>
                <w:sz w:val="28"/>
                <w:szCs w:val="28"/>
                <w:lang w:val="bg-BG"/>
              </w:rPr>
            </w:pPr>
            <w:r w:rsidRPr="007D2E77">
              <w:rPr>
                <w:rFonts w:ascii="Calibri" w:hAnsi="Calibri" w:cs="Calibri"/>
                <w:b/>
                <w:bCs/>
                <w:color w:val="000000"/>
                <w:spacing w:val="4"/>
                <w:sz w:val="28"/>
                <w:szCs w:val="28"/>
                <w:lang w:val="bg-BG"/>
              </w:rPr>
              <w:t>2000</w:t>
            </w:r>
          </w:p>
        </w:tc>
        <w:tc>
          <w:tcPr>
            <w:tcW w:w="1276" w:type="dxa"/>
            <w:tcBorders>
              <w:top w:val="single" w:sz="8" w:space="0" w:color="FFFFFF"/>
              <w:left w:val="single" w:sz="8" w:space="0" w:color="FFFFFF"/>
              <w:bottom w:val="single" w:sz="24" w:space="0" w:color="FFFFFF"/>
              <w:right w:val="single" w:sz="8" w:space="0" w:color="FFFFFF"/>
            </w:tcBorders>
            <w:shd w:val="clear" w:color="auto" w:fill="4BACC6"/>
          </w:tcPr>
          <w:p w:rsidR="00756E89" w:rsidRPr="007D2E77" w:rsidRDefault="00756E89" w:rsidP="007D2E77">
            <w:pPr>
              <w:spacing w:before="100" w:beforeAutospacing="1" w:after="100" w:afterAutospacing="1"/>
              <w:jc w:val="center"/>
              <w:rPr>
                <w:rFonts w:ascii="Calibri" w:hAnsi="Calibri" w:cs="Calibri"/>
                <w:b/>
                <w:bCs/>
                <w:color w:val="000000"/>
                <w:spacing w:val="4"/>
                <w:sz w:val="28"/>
                <w:szCs w:val="28"/>
                <w:lang w:val="bg-BG"/>
              </w:rPr>
            </w:pPr>
            <w:r w:rsidRPr="007D2E77">
              <w:rPr>
                <w:rFonts w:ascii="Calibri" w:hAnsi="Calibri" w:cs="Calibri"/>
                <w:b/>
                <w:bCs/>
                <w:color w:val="000000"/>
                <w:spacing w:val="4"/>
                <w:sz w:val="28"/>
                <w:szCs w:val="28"/>
                <w:lang w:val="bg-BG"/>
              </w:rPr>
              <w:t>2005</w:t>
            </w:r>
          </w:p>
        </w:tc>
        <w:tc>
          <w:tcPr>
            <w:tcW w:w="1381" w:type="dxa"/>
            <w:tcBorders>
              <w:top w:val="single" w:sz="8" w:space="0" w:color="FFFFFF"/>
              <w:left w:val="single" w:sz="8" w:space="0" w:color="FFFFFF"/>
              <w:bottom w:val="single" w:sz="24" w:space="0" w:color="FFFFFF"/>
              <w:right w:val="single" w:sz="8" w:space="0" w:color="FFFFFF"/>
            </w:tcBorders>
            <w:shd w:val="clear" w:color="auto" w:fill="4BACC6"/>
          </w:tcPr>
          <w:p w:rsidR="00756E89" w:rsidRPr="007D2E77" w:rsidRDefault="00756E89" w:rsidP="007D2E77">
            <w:pPr>
              <w:spacing w:before="100" w:beforeAutospacing="1" w:after="100" w:afterAutospacing="1"/>
              <w:jc w:val="center"/>
              <w:rPr>
                <w:rFonts w:ascii="Calibri" w:hAnsi="Calibri" w:cs="Calibri"/>
                <w:b/>
                <w:bCs/>
                <w:color w:val="000000"/>
                <w:spacing w:val="4"/>
                <w:sz w:val="28"/>
                <w:szCs w:val="28"/>
                <w:lang w:val="bg-BG"/>
              </w:rPr>
            </w:pPr>
            <w:r w:rsidRPr="007D2E77">
              <w:rPr>
                <w:rFonts w:ascii="Calibri" w:hAnsi="Calibri" w:cs="Calibri"/>
                <w:b/>
                <w:bCs/>
                <w:color w:val="000000"/>
                <w:spacing w:val="4"/>
                <w:sz w:val="28"/>
                <w:szCs w:val="28"/>
                <w:lang w:val="bg-BG"/>
              </w:rPr>
              <w:t>2010</w:t>
            </w:r>
          </w:p>
        </w:tc>
        <w:tc>
          <w:tcPr>
            <w:tcW w:w="1381" w:type="dxa"/>
            <w:tcBorders>
              <w:top w:val="single" w:sz="8" w:space="0" w:color="FFFFFF"/>
              <w:left w:val="single" w:sz="8" w:space="0" w:color="FFFFFF"/>
              <w:bottom w:val="single" w:sz="24" w:space="0" w:color="FFFFFF"/>
              <w:right w:val="single" w:sz="8" w:space="0" w:color="FFFFFF"/>
            </w:tcBorders>
            <w:shd w:val="clear" w:color="auto" w:fill="4BACC6"/>
          </w:tcPr>
          <w:p w:rsidR="00756E89" w:rsidRPr="007D2E77" w:rsidRDefault="00756E89" w:rsidP="007D2E77">
            <w:pPr>
              <w:spacing w:before="100" w:beforeAutospacing="1" w:after="100" w:afterAutospacing="1"/>
              <w:jc w:val="center"/>
              <w:rPr>
                <w:rFonts w:ascii="Calibri" w:hAnsi="Calibri" w:cs="Calibri"/>
                <w:b/>
                <w:bCs/>
                <w:color w:val="000000"/>
                <w:spacing w:val="4"/>
                <w:sz w:val="28"/>
                <w:szCs w:val="28"/>
                <w:lang w:val="bg-BG"/>
              </w:rPr>
            </w:pPr>
            <w:r w:rsidRPr="007D2E77">
              <w:rPr>
                <w:rFonts w:ascii="Calibri" w:hAnsi="Calibri" w:cs="Calibri"/>
                <w:b/>
                <w:bCs/>
                <w:color w:val="000000"/>
                <w:spacing w:val="4"/>
                <w:sz w:val="28"/>
                <w:szCs w:val="28"/>
                <w:lang w:val="bg-BG"/>
              </w:rPr>
              <w:t>2011</w:t>
            </w:r>
          </w:p>
        </w:tc>
        <w:tc>
          <w:tcPr>
            <w:tcW w:w="1371" w:type="dxa"/>
            <w:tcBorders>
              <w:top w:val="single" w:sz="8" w:space="0" w:color="FFFFFF"/>
              <w:left w:val="single" w:sz="8" w:space="0" w:color="FFFFFF"/>
              <w:bottom w:val="single" w:sz="24" w:space="0" w:color="FFFFFF"/>
              <w:right w:val="single" w:sz="8" w:space="0" w:color="FFFFFF"/>
            </w:tcBorders>
            <w:shd w:val="clear" w:color="auto" w:fill="4BACC6"/>
          </w:tcPr>
          <w:p w:rsidR="00756E89" w:rsidRPr="007D2E77" w:rsidRDefault="00756E89" w:rsidP="007D2E77">
            <w:pPr>
              <w:spacing w:before="100" w:beforeAutospacing="1" w:after="100" w:afterAutospacing="1"/>
              <w:jc w:val="center"/>
              <w:rPr>
                <w:rFonts w:ascii="Calibri" w:hAnsi="Calibri" w:cs="Calibri"/>
                <w:b/>
                <w:bCs/>
                <w:color w:val="000000"/>
                <w:spacing w:val="4"/>
                <w:sz w:val="28"/>
                <w:szCs w:val="28"/>
                <w:lang w:val="bg-BG"/>
              </w:rPr>
            </w:pPr>
            <w:r w:rsidRPr="007D2E77">
              <w:rPr>
                <w:rFonts w:ascii="Calibri" w:hAnsi="Calibri" w:cs="Calibri"/>
                <w:b/>
                <w:bCs/>
                <w:color w:val="000000"/>
                <w:spacing w:val="4"/>
                <w:sz w:val="28"/>
                <w:szCs w:val="28"/>
                <w:lang w:val="bg-BG"/>
              </w:rPr>
              <w:t>В %</w:t>
            </w:r>
          </w:p>
        </w:tc>
      </w:tr>
      <w:tr w:rsidR="00831D7A" w:rsidRPr="00AF3733" w:rsidTr="007D2E77">
        <w:trPr>
          <w:trHeight w:val="65"/>
        </w:trPr>
        <w:tc>
          <w:tcPr>
            <w:tcW w:w="2890" w:type="dxa"/>
            <w:tcBorders>
              <w:top w:val="single" w:sz="8" w:space="0" w:color="FFFFFF"/>
              <w:left w:val="single" w:sz="8" w:space="0" w:color="FFFFFF"/>
              <w:bottom w:val="nil"/>
              <w:right w:val="single" w:sz="24" w:space="0" w:color="FFFFFF"/>
            </w:tcBorders>
            <w:shd w:val="clear" w:color="auto" w:fill="4BACC6"/>
          </w:tcPr>
          <w:p w:rsidR="00756E89" w:rsidRPr="007D2E77" w:rsidRDefault="00756E89" w:rsidP="007D2E77">
            <w:pPr>
              <w:spacing w:before="100" w:beforeAutospacing="1" w:after="100" w:afterAutospacing="1"/>
              <w:rPr>
                <w:rFonts w:ascii="Calibri" w:hAnsi="Calibri" w:cs="Calibri"/>
                <w:b/>
                <w:bCs/>
                <w:color w:val="000000"/>
                <w:spacing w:val="4"/>
                <w:szCs w:val="24"/>
                <w:lang w:val="bg-BG"/>
              </w:rPr>
            </w:pPr>
            <w:r w:rsidRPr="007D2E77">
              <w:rPr>
                <w:rFonts w:ascii="Calibri" w:hAnsi="Calibri" w:cs="Calibri"/>
                <w:b/>
                <w:bCs/>
                <w:color w:val="000000"/>
                <w:spacing w:val="4"/>
                <w:szCs w:val="24"/>
                <w:lang w:val="bg-BG"/>
              </w:rPr>
              <w:t>Гр. Свиленград</w:t>
            </w:r>
          </w:p>
        </w:tc>
        <w:tc>
          <w:tcPr>
            <w:tcW w:w="1380"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jc w:val="center"/>
              <w:rPr>
                <w:rFonts w:ascii="Calibri" w:hAnsi="Calibri" w:cs="Calibri"/>
                <w:b/>
                <w:color w:val="000000"/>
                <w:spacing w:val="4"/>
                <w:sz w:val="22"/>
                <w:szCs w:val="22"/>
                <w:lang w:val="bg-BG"/>
              </w:rPr>
            </w:pPr>
            <w:r w:rsidRPr="007D2E77">
              <w:rPr>
                <w:rFonts w:ascii="Calibri" w:hAnsi="Calibri" w:cs="Calibri"/>
                <w:b/>
                <w:color w:val="000000"/>
                <w:spacing w:val="4"/>
                <w:sz w:val="22"/>
                <w:szCs w:val="22"/>
                <w:lang w:val="bg-BG"/>
              </w:rPr>
              <w:t>19596</w:t>
            </w:r>
          </w:p>
        </w:tc>
        <w:tc>
          <w:tcPr>
            <w:tcW w:w="1276"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jc w:val="center"/>
              <w:rPr>
                <w:rFonts w:ascii="Calibri" w:hAnsi="Calibri" w:cs="Calibri"/>
                <w:b/>
                <w:color w:val="000000"/>
                <w:spacing w:val="4"/>
                <w:sz w:val="22"/>
                <w:szCs w:val="22"/>
                <w:lang w:val="bg-BG"/>
              </w:rPr>
            </w:pPr>
            <w:r w:rsidRPr="007D2E77">
              <w:rPr>
                <w:rFonts w:ascii="Calibri" w:hAnsi="Calibri" w:cs="Calibri"/>
                <w:b/>
                <w:color w:val="000000"/>
                <w:spacing w:val="4"/>
                <w:sz w:val="22"/>
                <w:szCs w:val="22"/>
                <w:lang w:val="bg-BG"/>
              </w:rPr>
              <w:t>19548</w:t>
            </w:r>
          </w:p>
        </w:tc>
        <w:tc>
          <w:tcPr>
            <w:tcW w:w="1381"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jc w:val="center"/>
              <w:rPr>
                <w:rFonts w:ascii="Calibri" w:hAnsi="Calibri" w:cs="Calibri"/>
                <w:b/>
                <w:color w:val="000000"/>
                <w:spacing w:val="4"/>
                <w:sz w:val="22"/>
                <w:szCs w:val="22"/>
                <w:lang w:val="bg-BG"/>
              </w:rPr>
            </w:pPr>
            <w:r w:rsidRPr="007D2E77">
              <w:rPr>
                <w:rFonts w:ascii="Calibri" w:hAnsi="Calibri" w:cs="Calibri"/>
                <w:b/>
                <w:color w:val="000000"/>
                <w:spacing w:val="4"/>
                <w:sz w:val="22"/>
                <w:szCs w:val="22"/>
                <w:lang w:val="bg-BG"/>
              </w:rPr>
              <w:t>19665</w:t>
            </w:r>
          </w:p>
        </w:tc>
        <w:tc>
          <w:tcPr>
            <w:tcW w:w="1381"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jc w:val="center"/>
              <w:rPr>
                <w:rFonts w:ascii="Calibri" w:hAnsi="Calibri" w:cs="Calibri"/>
                <w:b/>
                <w:color w:val="000000"/>
                <w:spacing w:val="4"/>
                <w:sz w:val="22"/>
                <w:szCs w:val="22"/>
                <w:lang w:val="bg-BG"/>
              </w:rPr>
            </w:pPr>
            <w:r w:rsidRPr="007D2E77">
              <w:rPr>
                <w:rFonts w:ascii="Calibri" w:hAnsi="Calibri" w:cs="Calibri"/>
                <w:b/>
                <w:color w:val="000000"/>
                <w:spacing w:val="4"/>
                <w:sz w:val="22"/>
                <w:szCs w:val="22"/>
                <w:lang w:val="bg-BG"/>
              </w:rPr>
              <w:t>18115</w:t>
            </w:r>
          </w:p>
        </w:tc>
        <w:tc>
          <w:tcPr>
            <w:tcW w:w="1371"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jc w:val="center"/>
              <w:rPr>
                <w:rFonts w:ascii="Calibri" w:hAnsi="Calibri" w:cs="Calibri"/>
                <w:b/>
                <w:color w:val="000000"/>
                <w:spacing w:val="4"/>
                <w:sz w:val="22"/>
                <w:szCs w:val="22"/>
                <w:lang w:val="bg-BG"/>
              </w:rPr>
            </w:pPr>
            <w:r w:rsidRPr="007D2E77">
              <w:rPr>
                <w:rFonts w:ascii="Calibri" w:hAnsi="Calibri" w:cs="Calibri"/>
                <w:b/>
                <w:color w:val="000000"/>
                <w:spacing w:val="4"/>
                <w:sz w:val="22"/>
                <w:szCs w:val="22"/>
                <w:lang w:val="bg-BG"/>
              </w:rPr>
              <w:t>7.55</w:t>
            </w:r>
          </w:p>
        </w:tc>
      </w:tr>
      <w:tr w:rsidR="00831D7A" w:rsidRPr="00AF3733" w:rsidTr="007D2E77">
        <w:tc>
          <w:tcPr>
            <w:tcW w:w="2890" w:type="dxa"/>
            <w:tcBorders>
              <w:left w:val="single" w:sz="8" w:space="0" w:color="FFFFFF"/>
              <w:bottom w:val="nil"/>
              <w:right w:val="single" w:sz="24" w:space="0" w:color="FFFFFF"/>
            </w:tcBorders>
            <w:shd w:val="clear" w:color="auto" w:fill="4BACC6"/>
          </w:tcPr>
          <w:p w:rsidR="00756E89" w:rsidRPr="007D2E77" w:rsidRDefault="00756E89" w:rsidP="007D2E77">
            <w:pPr>
              <w:spacing w:before="100" w:beforeAutospacing="1" w:after="100" w:afterAutospacing="1"/>
              <w:rPr>
                <w:rFonts w:ascii="Calibri" w:hAnsi="Calibri" w:cs="Calibri"/>
                <w:b/>
                <w:bCs/>
                <w:color w:val="000000"/>
                <w:spacing w:val="4"/>
                <w:szCs w:val="24"/>
                <w:lang w:val="bg-BG"/>
              </w:rPr>
            </w:pPr>
            <w:r w:rsidRPr="007D2E77">
              <w:rPr>
                <w:rFonts w:ascii="Calibri" w:hAnsi="Calibri" w:cs="Calibri"/>
                <w:b/>
                <w:bCs/>
                <w:color w:val="000000"/>
                <w:spacing w:val="4"/>
                <w:szCs w:val="24"/>
                <w:lang w:val="bg-BG"/>
              </w:rPr>
              <w:t>Села общо</w:t>
            </w:r>
            <w:r w:rsidR="00136589" w:rsidRPr="007D2E77">
              <w:rPr>
                <w:rFonts w:ascii="Calibri" w:hAnsi="Calibri" w:cs="Calibri"/>
                <w:b/>
                <w:bCs/>
                <w:color w:val="000000"/>
                <w:spacing w:val="4"/>
                <w:szCs w:val="24"/>
                <w:lang w:val="bg-BG"/>
              </w:rPr>
              <w:t xml:space="preserve"> В т.ч.</w:t>
            </w:r>
          </w:p>
        </w:tc>
        <w:tc>
          <w:tcPr>
            <w:tcW w:w="1380" w:type="dxa"/>
            <w:shd w:val="clear" w:color="auto" w:fill="D2EAF1"/>
          </w:tcPr>
          <w:p w:rsidR="00756E89" w:rsidRPr="007D2E77" w:rsidRDefault="00756E89" w:rsidP="007D2E77">
            <w:pPr>
              <w:spacing w:before="100" w:beforeAutospacing="1" w:after="100" w:afterAutospacing="1"/>
              <w:rPr>
                <w:rFonts w:ascii="Calibri" w:hAnsi="Calibri" w:cs="Calibri"/>
                <w:b/>
                <w:color w:val="000000"/>
                <w:spacing w:val="4"/>
                <w:sz w:val="22"/>
                <w:szCs w:val="22"/>
                <w:lang w:val="bg-BG"/>
              </w:rPr>
            </w:pPr>
            <w:r w:rsidRPr="007D2E77">
              <w:rPr>
                <w:rFonts w:ascii="Calibri" w:hAnsi="Calibri" w:cs="Calibri"/>
                <w:b/>
                <w:color w:val="000000"/>
                <w:spacing w:val="4"/>
                <w:sz w:val="22"/>
                <w:szCs w:val="22"/>
                <w:lang w:val="bg-BG"/>
              </w:rPr>
              <w:t>6941</w:t>
            </w:r>
          </w:p>
        </w:tc>
        <w:tc>
          <w:tcPr>
            <w:tcW w:w="1276" w:type="dxa"/>
            <w:shd w:val="clear" w:color="auto" w:fill="D2EAF1"/>
          </w:tcPr>
          <w:p w:rsidR="00756E89" w:rsidRPr="007D2E77" w:rsidRDefault="00756E89" w:rsidP="007D2E77">
            <w:pPr>
              <w:spacing w:before="100" w:beforeAutospacing="1" w:after="100" w:afterAutospacing="1"/>
              <w:rPr>
                <w:rFonts w:ascii="Calibri" w:hAnsi="Calibri" w:cs="Calibri"/>
                <w:b/>
                <w:color w:val="000000"/>
                <w:spacing w:val="4"/>
                <w:sz w:val="22"/>
                <w:szCs w:val="22"/>
                <w:lang w:val="bg-BG"/>
              </w:rPr>
            </w:pPr>
            <w:r w:rsidRPr="007D2E77">
              <w:rPr>
                <w:rFonts w:ascii="Calibri" w:hAnsi="Calibri" w:cs="Calibri"/>
                <w:b/>
                <w:color w:val="000000"/>
                <w:spacing w:val="4"/>
                <w:sz w:val="22"/>
                <w:szCs w:val="22"/>
                <w:lang w:val="bg-BG"/>
              </w:rPr>
              <w:t>6248</w:t>
            </w:r>
          </w:p>
        </w:tc>
        <w:tc>
          <w:tcPr>
            <w:tcW w:w="1381" w:type="dxa"/>
            <w:shd w:val="clear" w:color="auto" w:fill="D2EAF1"/>
          </w:tcPr>
          <w:p w:rsidR="00756E89" w:rsidRPr="007D2E77" w:rsidRDefault="00756E89" w:rsidP="007D2E77">
            <w:pPr>
              <w:spacing w:before="100" w:beforeAutospacing="1" w:after="100" w:afterAutospacing="1"/>
              <w:rPr>
                <w:rFonts w:ascii="Calibri" w:hAnsi="Calibri" w:cs="Calibri"/>
                <w:b/>
                <w:color w:val="000000"/>
                <w:spacing w:val="4"/>
                <w:sz w:val="22"/>
                <w:szCs w:val="22"/>
                <w:lang w:val="bg-BG"/>
              </w:rPr>
            </w:pPr>
            <w:r w:rsidRPr="007D2E77">
              <w:rPr>
                <w:rFonts w:ascii="Calibri" w:hAnsi="Calibri" w:cs="Calibri"/>
                <w:b/>
                <w:color w:val="000000"/>
                <w:spacing w:val="4"/>
                <w:sz w:val="22"/>
                <w:szCs w:val="22"/>
                <w:lang w:val="bg-BG"/>
              </w:rPr>
              <w:t>4846</w:t>
            </w:r>
          </w:p>
        </w:tc>
        <w:tc>
          <w:tcPr>
            <w:tcW w:w="1381" w:type="dxa"/>
            <w:shd w:val="clear" w:color="auto" w:fill="D2EAF1"/>
          </w:tcPr>
          <w:p w:rsidR="00756E89" w:rsidRPr="007D2E77" w:rsidRDefault="00756E89" w:rsidP="007D2E77">
            <w:pPr>
              <w:spacing w:before="100" w:beforeAutospacing="1" w:after="100" w:afterAutospacing="1"/>
              <w:rPr>
                <w:rFonts w:ascii="Calibri" w:hAnsi="Calibri" w:cs="Calibri"/>
                <w:b/>
                <w:color w:val="000000"/>
                <w:spacing w:val="4"/>
                <w:sz w:val="22"/>
                <w:szCs w:val="22"/>
                <w:lang w:val="bg-BG"/>
              </w:rPr>
            </w:pPr>
            <w:r w:rsidRPr="007D2E77">
              <w:rPr>
                <w:rFonts w:ascii="Calibri" w:hAnsi="Calibri" w:cs="Calibri"/>
                <w:b/>
                <w:color w:val="000000"/>
                <w:spacing w:val="4"/>
                <w:sz w:val="22"/>
                <w:szCs w:val="22"/>
                <w:lang w:val="bg-BG"/>
              </w:rPr>
              <w:t>4889</w:t>
            </w:r>
          </w:p>
        </w:tc>
        <w:tc>
          <w:tcPr>
            <w:tcW w:w="1371" w:type="dxa"/>
            <w:shd w:val="clear" w:color="auto" w:fill="D2EAF1"/>
          </w:tcPr>
          <w:p w:rsidR="00756E89" w:rsidRPr="007D2E77" w:rsidRDefault="00756E89" w:rsidP="007D2E77">
            <w:pPr>
              <w:spacing w:before="100" w:beforeAutospacing="1" w:after="100" w:afterAutospacing="1"/>
              <w:jc w:val="center"/>
              <w:rPr>
                <w:rFonts w:ascii="Calibri" w:hAnsi="Calibri" w:cs="Calibri"/>
                <w:b/>
                <w:color w:val="000000"/>
                <w:spacing w:val="4"/>
                <w:sz w:val="22"/>
                <w:szCs w:val="22"/>
                <w:lang w:val="bg-BG"/>
              </w:rPr>
            </w:pPr>
            <w:r w:rsidRPr="007D2E77">
              <w:rPr>
                <w:rFonts w:ascii="Calibri" w:hAnsi="Calibri" w:cs="Calibri"/>
                <w:b/>
                <w:color w:val="000000"/>
                <w:spacing w:val="4"/>
                <w:sz w:val="22"/>
                <w:szCs w:val="22"/>
                <w:lang w:val="bg-BG"/>
              </w:rPr>
              <w:t>29.56</w:t>
            </w:r>
          </w:p>
        </w:tc>
      </w:tr>
      <w:tr w:rsidR="00831D7A" w:rsidRPr="00AF3733" w:rsidTr="007D2E77">
        <w:tc>
          <w:tcPr>
            <w:tcW w:w="2890" w:type="dxa"/>
            <w:tcBorders>
              <w:top w:val="single" w:sz="8" w:space="0" w:color="FFFFFF"/>
              <w:left w:val="single" w:sz="8" w:space="0" w:color="FFFFFF"/>
              <w:bottom w:val="nil"/>
              <w:right w:val="single" w:sz="24" w:space="0" w:color="FFFFFF"/>
            </w:tcBorders>
            <w:shd w:val="clear" w:color="auto" w:fill="4BACC6"/>
          </w:tcPr>
          <w:p w:rsidR="00756E89" w:rsidRPr="007D2E77" w:rsidRDefault="00756E89" w:rsidP="007D2E77">
            <w:pPr>
              <w:spacing w:before="100" w:beforeAutospacing="1" w:after="100" w:afterAutospacing="1"/>
              <w:rPr>
                <w:rFonts w:ascii="Calibri" w:hAnsi="Calibri" w:cs="Calibri"/>
                <w:b/>
                <w:bCs/>
                <w:color w:val="000000"/>
                <w:spacing w:val="4"/>
                <w:sz w:val="22"/>
                <w:szCs w:val="22"/>
                <w:lang w:val="bg-BG"/>
              </w:rPr>
            </w:pPr>
            <w:r w:rsidRPr="007D2E77">
              <w:rPr>
                <w:rFonts w:ascii="Calibri" w:hAnsi="Calibri" w:cs="Calibri"/>
                <w:b/>
                <w:bCs/>
                <w:color w:val="000000"/>
                <w:spacing w:val="4"/>
                <w:sz w:val="22"/>
                <w:szCs w:val="22"/>
                <w:lang w:val="bg-BG"/>
              </w:rPr>
              <w:t>Варник</w:t>
            </w:r>
          </w:p>
        </w:tc>
        <w:tc>
          <w:tcPr>
            <w:tcW w:w="1380"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48</w:t>
            </w:r>
          </w:p>
        </w:tc>
        <w:tc>
          <w:tcPr>
            <w:tcW w:w="1276"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30</w:t>
            </w:r>
          </w:p>
        </w:tc>
        <w:tc>
          <w:tcPr>
            <w:tcW w:w="1381"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8</w:t>
            </w:r>
          </w:p>
        </w:tc>
        <w:tc>
          <w:tcPr>
            <w:tcW w:w="1381"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z w:val="22"/>
                <w:szCs w:val="22"/>
                <w:lang w:val="bg-BG"/>
              </w:rPr>
            </w:pPr>
            <w:proofErr w:type="gramStart"/>
            <w:r w:rsidRPr="007D2E77">
              <w:rPr>
                <w:rFonts w:ascii="Calibri" w:hAnsi="Calibri" w:cs="Calibri"/>
                <w:color w:val="000000"/>
                <w:sz w:val="22"/>
                <w:szCs w:val="22"/>
                <w:lang w:val="bg-BG"/>
              </w:rPr>
              <w:t xml:space="preserve">2 </w:t>
            </w:r>
            <w:proofErr w:type="gramEnd"/>
          </w:p>
        </w:tc>
        <w:tc>
          <w:tcPr>
            <w:tcW w:w="1371"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jc w:val="center"/>
              <w:rPr>
                <w:rFonts w:ascii="Calibri" w:hAnsi="Calibri" w:cs="Calibri"/>
                <w:color w:val="000000"/>
                <w:sz w:val="22"/>
                <w:szCs w:val="22"/>
                <w:lang w:val="bg-BG"/>
              </w:rPr>
            </w:pPr>
            <w:r w:rsidRPr="007D2E77">
              <w:rPr>
                <w:rFonts w:ascii="Calibri" w:hAnsi="Calibri" w:cs="Calibri"/>
                <w:color w:val="000000"/>
                <w:sz w:val="22"/>
                <w:szCs w:val="22"/>
                <w:lang w:val="bg-BG"/>
              </w:rPr>
              <w:t>95.8</w:t>
            </w:r>
          </w:p>
        </w:tc>
      </w:tr>
      <w:tr w:rsidR="00831D7A" w:rsidRPr="00AF3733" w:rsidTr="007D2E77">
        <w:tc>
          <w:tcPr>
            <w:tcW w:w="2890" w:type="dxa"/>
            <w:tcBorders>
              <w:left w:val="single" w:sz="8" w:space="0" w:color="FFFFFF"/>
              <w:bottom w:val="nil"/>
              <w:right w:val="single" w:sz="24" w:space="0" w:color="FFFFFF"/>
            </w:tcBorders>
            <w:shd w:val="clear" w:color="auto" w:fill="4BACC6"/>
          </w:tcPr>
          <w:p w:rsidR="00756E89" w:rsidRPr="007D2E77" w:rsidRDefault="00756E89" w:rsidP="007D2E77">
            <w:pPr>
              <w:spacing w:before="100" w:beforeAutospacing="1" w:after="100" w:afterAutospacing="1"/>
              <w:rPr>
                <w:rFonts w:ascii="Calibri" w:hAnsi="Calibri" w:cs="Calibri"/>
                <w:b/>
                <w:bCs/>
                <w:color w:val="000000"/>
                <w:spacing w:val="4"/>
                <w:sz w:val="22"/>
                <w:szCs w:val="22"/>
                <w:lang w:val="bg-BG"/>
              </w:rPr>
            </w:pPr>
            <w:r w:rsidRPr="007D2E77">
              <w:rPr>
                <w:rFonts w:ascii="Calibri" w:hAnsi="Calibri" w:cs="Calibri"/>
                <w:b/>
                <w:bCs/>
                <w:color w:val="000000"/>
                <w:spacing w:val="4"/>
                <w:sz w:val="22"/>
                <w:szCs w:val="22"/>
                <w:lang w:val="bg-BG"/>
              </w:rPr>
              <w:t>Генералово</w:t>
            </w:r>
          </w:p>
        </w:tc>
        <w:tc>
          <w:tcPr>
            <w:tcW w:w="1380" w:type="dxa"/>
            <w:shd w:val="clear" w:color="auto" w:fill="D2EAF1"/>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202</w:t>
            </w:r>
          </w:p>
        </w:tc>
        <w:tc>
          <w:tcPr>
            <w:tcW w:w="1276" w:type="dxa"/>
            <w:shd w:val="clear" w:color="auto" w:fill="D2EAF1"/>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276</w:t>
            </w:r>
          </w:p>
        </w:tc>
        <w:tc>
          <w:tcPr>
            <w:tcW w:w="1381" w:type="dxa"/>
            <w:shd w:val="clear" w:color="auto" w:fill="D2EAF1"/>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131</w:t>
            </w:r>
          </w:p>
        </w:tc>
        <w:tc>
          <w:tcPr>
            <w:tcW w:w="1381" w:type="dxa"/>
            <w:shd w:val="clear" w:color="auto" w:fill="D2EAF1"/>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157</w:t>
            </w:r>
          </w:p>
        </w:tc>
        <w:tc>
          <w:tcPr>
            <w:tcW w:w="1371" w:type="dxa"/>
            <w:shd w:val="clear" w:color="auto" w:fill="D2EAF1"/>
          </w:tcPr>
          <w:p w:rsidR="00756E89" w:rsidRPr="007D2E77" w:rsidRDefault="00756E89" w:rsidP="007D2E77">
            <w:pPr>
              <w:spacing w:before="100" w:beforeAutospacing="1" w:after="100" w:afterAutospacing="1"/>
              <w:jc w:val="center"/>
              <w:rPr>
                <w:rFonts w:ascii="Calibri" w:hAnsi="Calibri" w:cs="Calibri"/>
                <w:color w:val="000000"/>
                <w:sz w:val="22"/>
                <w:szCs w:val="22"/>
                <w:lang w:val="bg-BG"/>
              </w:rPr>
            </w:pPr>
            <w:r w:rsidRPr="007D2E77">
              <w:rPr>
                <w:rFonts w:ascii="Calibri" w:hAnsi="Calibri" w:cs="Calibri"/>
                <w:color w:val="000000"/>
                <w:sz w:val="22"/>
                <w:szCs w:val="22"/>
                <w:lang w:val="bg-BG"/>
              </w:rPr>
              <w:t>22.3</w:t>
            </w:r>
          </w:p>
        </w:tc>
      </w:tr>
      <w:tr w:rsidR="00831D7A" w:rsidRPr="00AF3733" w:rsidTr="007D2E77">
        <w:tc>
          <w:tcPr>
            <w:tcW w:w="2890" w:type="dxa"/>
            <w:tcBorders>
              <w:top w:val="single" w:sz="8" w:space="0" w:color="FFFFFF"/>
              <w:left w:val="single" w:sz="8" w:space="0" w:color="FFFFFF"/>
              <w:bottom w:val="nil"/>
              <w:right w:val="single" w:sz="24" w:space="0" w:color="FFFFFF"/>
            </w:tcBorders>
            <w:shd w:val="clear" w:color="auto" w:fill="4BACC6"/>
          </w:tcPr>
          <w:p w:rsidR="00756E89" w:rsidRPr="007D2E77" w:rsidRDefault="00756E89" w:rsidP="007D2E77">
            <w:pPr>
              <w:spacing w:before="100" w:beforeAutospacing="1" w:after="100" w:afterAutospacing="1"/>
              <w:rPr>
                <w:rFonts w:ascii="Calibri" w:hAnsi="Calibri" w:cs="Calibri"/>
                <w:b/>
                <w:bCs/>
                <w:color w:val="000000"/>
                <w:spacing w:val="4"/>
                <w:sz w:val="22"/>
                <w:szCs w:val="22"/>
                <w:lang w:val="bg-BG"/>
              </w:rPr>
            </w:pPr>
            <w:r w:rsidRPr="007D2E77">
              <w:rPr>
                <w:rFonts w:ascii="Calibri" w:hAnsi="Calibri" w:cs="Calibri"/>
                <w:b/>
                <w:bCs/>
                <w:color w:val="000000"/>
                <w:spacing w:val="4"/>
                <w:sz w:val="22"/>
                <w:szCs w:val="22"/>
                <w:lang w:val="bg-BG"/>
              </w:rPr>
              <w:t>Дервишка могила</w:t>
            </w:r>
          </w:p>
        </w:tc>
        <w:tc>
          <w:tcPr>
            <w:tcW w:w="1380"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40</w:t>
            </w:r>
          </w:p>
        </w:tc>
        <w:tc>
          <w:tcPr>
            <w:tcW w:w="1276"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26</w:t>
            </w:r>
          </w:p>
        </w:tc>
        <w:tc>
          <w:tcPr>
            <w:tcW w:w="1381"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18</w:t>
            </w:r>
          </w:p>
        </w:tc>
        <w:tc>
          <w:tcPr>
            <w:tcW w:w="1381"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21</w:t>
            </w:r>
          </w:p>
        </w:tc>
        <w:tc>
          <w:tcPr>
            <w:tcW w:w="1371"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jc w:val="center"/>
              <w:rPr>
                <w:rFonts w:ascii="Calibri" w:hAnsi="Calibri" w:cs="Calibri"/>
                <w:color w:val="000000"/>
                <w:sz w:val="22"/>
                <w:szCs w:val="22"/>
                <w:lang w:val="bg-BG"/>
              </w:rPr>
            </w:pPr>
            <w:r w:rsidRPr="007D2E77">
              <w:rPr>
                <w:rFonts w:ascii="Calibri" w:hAnsi="Calibri" w:cs="Calibri"/>
                <w:color w:val="000000"/>
                <w:sz w:val="22"/>
                <w:szCs w:val="22"/>
                <w:lang w:val="bg-BG"/>
              </w:rPr>
              <w:t>47.5</w:t>
            </w:r>
          </w:p>
        </w:tc>
      </w:tr>
      <w:tr w:rsidR="00831D7A" w:rsidRPr="00AF3733" w:rsidTr="007D2E77">
        <w:tc>
          <w:tcPr>
            <w:tcW w:w="2890" w:type="dxa"/>
            <w:tcBorders>
              <w:left w:val="single" w:sz="8" w:space="0" w:color="FFFFFF"/>
              <w:bottom w:val="nil"/>
              <w:right w:val="single" w:sz="24" w:space="0" w:color="FFFFFF"/>
            </w:tcBorders>
            <w:shd w:val="clear" w:color="auto" w:fill="4BACC6"/>
          </w:tcPr>
          <w:p w:rsidR="00756E89" w:rsidRPr="007D2E77" w:rsidRDefault="00756E89" w:rsidP="007D2E77">
            <w:pPr>
              <w:spacing w:before="100" w:beforeAutospacing="1" w:after="100" w:afterAutospacing="1"/>
              <w:rPr>
                <w:rFonts w:ascii="Calibri" w:hAnsi="Calibri" w:cs="Calibri"/>
                <w:b/>
                <w:bCs/>
                <w:color w:val="000000"/>
                <w:spacing w:val="4"/>
                <w:sz w:val="22"/>
                <w:szCs w:val="22"/>
                <w:lang w:val="bg-BG"/>
              </w:rPr>
            </w:pPr>
            <w:r w:rsidRPr="007D2E77">
              <w:rPr>
                <w:rFonts w:ascii="Calibri" w:hAnsi="Calibri" w:cs="Calibri"/>
                <w:b/>
                <w:bCs/>
                <w:color w:val="000000"/>
                <w:spacing w:val="4"/>
                <w:sz w:val="22"/>
                <w:szCs w:val="22"/>
                <w:lang w:val="bg-BG"/>
              </w:rPr>
              <w:t>Димитровче</w:t>
            </w:r>
          </w:p>
        </w:tc>
        <w:tc>
          <w:tcPr>
            <w:tcW w:w="1380" w:type="dxa"/>
            <w:shd w:val="clear" w:color="auto" w:fill="D2EAF1"/>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344</w:t>
            </w:r>
          </w:p>
        </w:tc>
        <w:tc>
          <w:tcPr>
            <w:tcW w:w="1276" w:type="dxa"/>
            <w:shd w:val="clear" w:color="auto" w:fill="D2EAF1"/>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327</w:t>
            </w:r>
          </w:p>
        </w:tc>
        <w:tc>
          <w:tcPr>
            <w:tcW w:w="1381" w:type="dxa"/>
            <w:shd w:val="clear" w:color="auto" w:fill="D2EAF1"/>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205</w:t>
            </w:r>
          </w:p>
        </w:tc>
        <w:tc>
          <w:tcPr>
            <w:tcW w:w="1381" w:type="dxa"/>
            <w:shd w:val="clear" w:color="auto" w:fill="D2EAF1"/>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214</w:t>
            </w:r>
          </w:p>
        </w:tc>
        <w:tc>
          <w:tcPr>
            <w:tcW w:w="1371" w:type="dxa"/>
            <w:shd w:val="clear" w:color="auto" w:fill="D2EAF1"/>
          </w:tcPr>
          <w:p w:rsidR="00756E89" w:rsidRPr="007D2E77" w:rsidRDefault="00756E89" w:rsidP="007D2E77">
            <w:pPr>
              <w:spacing w:before="100" w:beforeAutospacing="1" w:after="100" w:afterAutospacing="1"/>
              <w:jc w:val="center"/>
              <w:rPr>
                <w:rFonts w:ascii="Calibri" w:hAnsi="Calibri" w:cs="Calibri"/>
                <w:color w:val="000000"/>
                <w:sz w:val="22"/>
                <w:szCs w:val="22"/>
                <w:lang w:val="bg-BG"/>
              </w:rPr>
            </w:pPr>
            <w:r w:rsidRPr="007D2E77">
              <w:rPr>
                <w:rFonts w:ascii="Calibri" w:hAnsi="Calibri" w:cs="Calibri"/>
                <w:color w:val="000000"/>
                <w:sz w:val="22"/>
                <w:szCs w:val="22"/>
                <w:lang w:val="bg-BG"/>
              </w:rPr>
              <w:t>37.8</w:t>
            </w:r>
          </w:p>
        </w:tc>
      </w:tr>
      <w:tr w:rsidR="00831D7A" w:rsidRPr="00AF3733" w:rsidTr="007D2E77">
        <w:tc>
          <w:tcPr>
            <w:tcW w:w="2890" w:type="dxa"/>
            <w:tcBorders>
              <w:top w:val="single" w:sz="8" w:space="0" w:color="FFFFFF"/>
              <w:left w:val="single" w:sz="8" w:space="0" w:color="FFFFFF"/>
              <w:bottom w:val="nil"/>
              <w:right w:val="single" w:sz="24" w:space="0" w:color="FFFFFF"/>
            </w:tcBorders>
            <w:shd w:val="clear" w:color="auto" w:fill="4BACC6"/>
          </w:tcPr>
          <w:p w:rsidR="00756E89" w:rsidRPr="007D2E77" w:rsidRDefault="00756E89" w:rsidP="007D2E77">
            <w:pPr>
              <w:spacing w:before="100" w:beforeAutospacing="1" w:after="100" w:afterAutospacing="1"/>
              <w:rPr>
                <w:rFonts w:ascii="Calibri" w:hAnsi="Calibri" w:cs="Calibri"/>
                <w:b/>
                <w:bCs/>
                <w:color w:val="000000"/>
                <w:spacing w:val="4"/>
                <w:sz w:val="22"/>
                <w:szCs w:val="22"/>
                <w:lang w:val="bg-BG"/>
              </w:rPr>
            </w:pPr>
            <w:r w:rsidRPr="007D2E77">
              <w:rPr>
                <w:rFonts w:ascii="Calibri" w:hAnsi="Calibri" w:cs="Calibri"/>
                <w:b/>
                <w:bCs/>
                <w:color w:val="000000"/>
                <w:spacing w:val="4"/>
                <w:sz w:val="22"/>
                <w:szCs w:val="22"/>
                <w:lang w:val="bg-BG"/>
              </w:rPr>
              <w:t>Капитан Андреево</w:t>
            </w:r>
          </w:p>
        </w:tc>
        <w:tc>
          <w:tcPr>
            <w:tcW w:w="1380"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1021</w:t>
            </w:r>
          </w:p>
        </w:tc>
        <w:tc>
          <w:tcPr>
            <w:tcW w:w="1276"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1067</w:t>
            </w:r>
          </w:p>
        </w:tc>
        <w:tc>
          <w:tcPr>
            <w:tcW w:w="1381"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855</w:t>
            </w:r>
          </w:p>
        </w:tc>
        <w:tc>
          <w:tcPr>
            <w:tcW w:w="1381"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846</w:t>
            </w:r>
          </w:p>
        </w:tc>
        <w:tc>
          <w:tcPr>
            <w:tcW w:w="1371"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jc w:val="center"/>
              <w:rPr>
                <w:rFonts w:ascii="Calibri" w:hAnsi="Calibri" w:cs="Calibri"/>
                <w:color w:val="000000"/>
                <w:sz w:val="22"/>
                <w:szCs w:val="22"/>
                <w:lang w:val="bg-BG"/>
              </w:rPr>
            </w:pPr>
            <w:r w:rsidRPr="007D2E77">
              <w:rPr>
                <w:rFonts w:ascii="Calibri" w:hAnsi="Calibri" w:cs="Calibri"/>
                <w:color w:val="000000"/>
                <w:sz w:val="22"/>
                <w:szCs w:val="22"/>
                <w:lang w:val="bg-BG"/>
              </w:rPr>
              <w:t>17.2</w:t>
            </w:r>
          </w:p>
        </w:tc>
      </w:tr>
      <w:tr w:rsidR="00831D7A" w:rsidRPr="00AF3733" w:rsidTr="007D2E77">
        <w:tc>
          <w:tcPr>
            <w:tcW w:w="2890" w:type="dxa"/>
            <w:tcBorders>
              <w:left w:val="single" w:sz="8" w:space="0" w:color="FFFFFF"/>
              <w:bottom w:val="nil"/>
              <w:right w:val="single" w:sz="24" w:space="0" w:color="FFFFFF"/>
            </w:tcBorders>
            <w:shd w:val="clear" w:color="auto" w:fill="4BACC6"/>
          </w:tcPr>
          <w:p w:rsidR="00756E89" w:rsidRPr="007D2E77" w:rsidRDefault="00756E89" w:rsidP="007D2E77">
            <w:pPr>
              <w:spacing w:before="100" w:beforeAutospacing="1" w:after="100" w:afterAutospacing="1"/>
              <w:rPr>
                <w:rFonts w:ascii="Calibri" w:hAnsi="Calibri" w:cs="Calibri"/>
                <w:b/>
                <w:bCs/>
                <w:color w:val="000000"/>
                <w:spacing w:val="4"/>
                <w:sz w:val="22"/>
                <w:szCs w:val="22"/>
                <w:lang w:val="bg-BG"/>
              </w:rPr>
            </w:pPr>
            <w:r w:rsidRPr="007D2E77">
              <w:rPr>
                <w:rFonts w:ascii="Calibri" w:hAnsi="Calibri" w:cs="Calibri"/>
                <w:b/>
                <w:bCs/>
                <w:color w:val="000000"/>
                <w:spacing w:val="4"/>
                <w:sz w:val="22"/>
                <w:szCs w:val="22"/>
                <w:lang w:val="bg-BG"/>
              </w:rPr>
              <w:t>Костур</w:t>
            </w:r>
          </w:p>
        </w:tc>
        <w:tc>
          <w:tcPr>
            <w:tcW w:w="1380" w:type="dxa"/>
            <w:shd w:val="clear" w:color="auto" w:fill="D2EAF1"/>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62</w:t>
            </w:r>
          </w:p>
        </w:tc>
        <w:tc>
          <w:tcPr>
            <w:tcW w:w="1276" w:type="dxa"/>
            <w:shd w:val="clear" w:color="auto" w:fill="D2EAF1"/>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47</w:t>
            </w:r>
          </w:p>
        </w:tc>
        <w:tc>
          <w:tcPr>
            <w:tcW w:w="1381" w:type="dxa"/>
            <w:shd w:val="clear" w:color="auto" w:fill="D2EAF1"/>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34</w:t>
            </w:r>
          </w:p>
        </w:tc>
        <w:tc>
          <w:tcPr>
            <w:tcW w:w="1381" w:type="dxa"/>
            <w:shd w:val="clear" w:color="auto" w:fill="D2EAF1"/>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33</w:t>
            </w:r>
          </w:p>
        </w:tc>
        <w:tc>
          <w:tcPr>
            <w:tcW w:w="1371" w:type="dxa"/>
            <w:shd w:val="clear" w:color="auto" w:fill="D2EAF1"/>
          </w:tcPr>
          <w:p w:rsidR="00756E89" w:rsidRPr="007D2E77" w:rsidRDefault="00756E89" w:rsidP="007D2E77">
            <w:pPr>
              <w:spacing w:before="100" w:beforeAutospacing="1" w:after="100" w:afterAutospacing="1"/>
              <w:jc w:val="center"/>
              <w:rPr>
                <w:rFonts w:ascii="Calibri" w:hAnsi="Calibri" w:cs="Calibri"/>
                <w:color w:val="000000"/>
                <w:sz w:val="22"/>
                <w:szCs w:val="22"/>
                <w:lang w:val="bg-BG"/>
              </w:rPr>
            </w:pPr>
            <w:r w:rsidRPr="007D2E77">
              <w:rPr>
                <w:rFonts w:ascii="Calibri" w:hAnsi="Calibri" w:cs="Calibri"/>
                <w:color w:val="000000"/>
                <w:sz w:val="22"/>
                <w:szCs w:val="22"/>
                <w:lang w:val="bg-BG"/>
              </w:rPr>
              <w:t>46.8</w:t>
            </w:r>
          </w:p>
        </w:tc>
      </w:tr>
      <w:tr w:rsidR="00831D7A" w:rsidRPr="00AF3733" w:rsidTr="007D2E77">
        <w:tc>
          <w:tcPr>
            <w:tcW w:w="2890" w:type="dxa"/>
            <w:tcBorders>
              <w:top w:val="single" w:sz="8" w:space="0" w:color="FFFFFF"/>
              <w:left w:val="single" w:sz="8" w:space="0" w:color="FFFFFF"/>
              <w:bottom w:val="nil"/>
              <w:right w:val="single" w:sz="24" w:space="0" w:color="FFFFFF"/>
            </w:tcBorders>
            <w:shd w:val="clear" w:color="auto" w:fill="4BACC6"/>
          </w:tcPr>
          <w:p w:rsidR="00756E89" w:rsidRPr="007D2E77" w:rsidRDefault="00756E89" w:rsidP="007D2E77">
            <w:pPr>
              <w:spacing w:before="100" w:beforeAutospacing="1" w:after="100" w:afterAutospacing="1"/>
              <w:rPr>
                <w:rFonts w:ascii="Calibri" w:hAnsi="Calibri" w:cs="Calibri"/>
                <w:b/>
                <w:bCs/>
                <w:color w:val="000000"/>
                <w:spacing w:val="4"/>
                <w:sz w:val="22"/>
                <w:szCs w:val="22"/>
                <w:lang w:val="bg-BG"/>
              </w:rPr>
            </w:pPr>
            <w:r w:rsidRPr="007D2E77">
              <w:rPr>
                <w:rFonts w:ascii="Calibri" w:hAnsi="Calibri" w:cs="Calibri"/>
                <w:b/>
                <w:bCs/>
                <w:color w:val="000000"/>
                <w:spacing w:val="4"/>
                <w:sz w:val="22"/>
                <w:szCs w:val="22"/>
                <w:lang w:val="bg-BG"/>
              </w:rPr>
              <w:t>Левка</w:t>
            </w:r>
          </w:p>
        </w:tc>
        <w:tc>
          <w:tcPr>
            <w:tcW w:w="1380"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724</w:t>
            </w:r>
          </w:p>
        </w:tc>
        <w:tc>
          <w:tcPr>
            <w:tcW w:w="1276"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570</w:t>
            </w:r>
          </w:p>
        </w:tc>
        <w:tc>
          <w:tcPr>
            <w:tcW w:w="1381"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428</w:t>
            </w:r>
          </w:p>
        </w:tc>
        <w:tc>
          <w:tcPr>
            <w:tcW w:w="1381"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431</w:t>
            </w:r>
          </w:p>
        </w:tc>
        <w:tc>
          <w:tcPr>
            <w:tcW w:w="1371"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jc w:val="center"/>
              <w:rPr>
                <w:rFonts w:ascii="Calibri" w:hAnsi="Calibri" w:cs="Calibri"/>
                <w:color w:val="000000"/>
                <w:sz w:val="22"/>
                <w:szCs w:val="22"/>
                <w:lang w:val="bg-BG"/>
              </w:rPr>
            </w:pPr>
            <w:r w:rsidRPr="007D2E77">
              <w:rPr>
                <w:rFonts w:ascii="Calibri" w:hAnsi="Calibri" w:cs="Calibri"/>
                <w:color w:val="000000"/>
                <w:sz w:val="22"/>
                <w:szCs w:val="22"/>
                <w:lang w:val="bg-BG"/>
              </w:rPr>
              <w:t>40.5</w:t>
            </w:r>
          </w:p>
        </w:tc>
      </w:tr>
      <w:tr w:rsidR="00831D7A" w:rsidRPr="00AF3733" w:rsidTr="007D2E77">
        <w:tc>
          <w:tcPr>
            <w:tcW w:w="2890" w:type="dxa"/>
            <w:tcBorders>
              <w:left w:val="single" w:sz="8" w:space="0" w:color="FFFFFF"/>
              <w:bottom w:val="nil"/>
              <w:right w:val="single" w:sz="24" w:space="0" w:color="FFFFFF"/>
            </w:tcBorders>
            <w:shd w:val="clear" w:color="auto" w:fill="4BACC6"/>
          </w:tcPr>
          <w:p w:rsidR="00756E89" w:rsidRPr="007D2E77" w:rsidRDefault="00756E89" w:rsidP="007D2E77">
            <w:pPr>
              <w:spacing w:before="100" w:beforeAutospacing="1" w:after="100" w:afterAutospacing="1"/>
              <w:rPr>
                <w:rFonts w:ascii="Calibri" w:hAnsi="Calibri" w:cs="Calibri"/>
                <w:b/>
                <w:bCs/>
                <w:color w:val="000000"/>
                <w:spacing w:val="4"/>
                <w:sz w:val="22"/>
                <w:szCs w:val="22"/>
                <w:lang w:val="bg-BG"/>
              </w:rPr>
            </w:pPr>
            <w:r w:rsidRPr="007D2E77">
              <w:rPr>
                <w:rFonts w:ascii="Calibri" w:hAnsi="Calibri" w:cs="Calibri"/>
                <w:b/>
                <w:bCs/>
                <w:color w:val="000000"/>
                <w:spacing w:val="4"/>
                <w:sz w:val="22"/>
                <w:szCs w:val="22"/>
                <w:lang w:val="bg-BG"/>
              </w:rPr>
              <w:t>Лисово</w:t>
            </w:r>
          </w:p>
        </w:tc>
        <w:tc>
          <w:tcPr>
            <w:tcW w:w="1380" w:type="dxa"/>
            <w:shd w:val="clear" w:color="auto" w:fill="D2EAF1"/>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21</w:t>
            </w:r>
          </w:p>
        </w:tc>
        <w:tc>
          <w:tcPr>
            <w:tcW w:w="1276" w:type="dxa"/>
            <w:shd w:val="clear" w:color="auto" w:fill="D2EAF1"/>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5</w:t>
            </w:r>
          </w:p>
        </w:tc>
        <w:tc>
          <w:tcPr>
            <w:tcW w:w="1381" w:type="dxa"/>
            <w:shd w:val="clear" w:color="auto" w:fill="D2EAF1"/>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1</w:t>
            </w:r>
          </w:p>
        </w:tc>
        <w:tc>
          <w:tcPr>
            <w:tcW w:w="1381" w:type="dxa"/>
            <w:shd w:val="clear" w:color="auto" w:fill="D2EAF1"/>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3</w:t>
            </w:r>
          </w:p>
        </w:tc>
        <w:tc>
          <w:tcPr>
            <w:tcW w:w="1371" w:type="dxa"/>
            <w:shd w:val="clear" w:color="auto" w:fill="D2EAF1"/>
          </w:tcPr>
          <w:p w:rsidR="00756E89" w:rsidRPr="007D2E77" w:rsidRDefault="00756E89" w:rsidP="007D2E77">
            <w:pPr>
              <w:spacing w:before="100" w:beforeAutospacing="1" w:after="100" w:afterAutospacing="1"/>
              <w:jc w:val="center"/>
              <w:rPr>
                <w:rFonts w:ascii="Calibri" w:hAnsi="Calibri" w:cs="Calibri"/>
                <w:color w:val="000000"/>
                <w:sz w:val="22"/>
                <w:szCs w:val="22"/>
                <w:lang w:val="bg-BG"/>
              </w:rPr>
            </w:pPr>
            <w:r w:rsidRPr="007D2E77">
              <w:rPr>
                <w:rFonts w:ascii="Calibri" w:hAnsi="Calibri" w:cs="Calibri"/>
                <w:color w:val="000000"/>
                <w:sz w:val="22"/>
                <w:szCs w:val="22"/>
                <w:lang w:val="bg-BG"/>
              </w:rPr>
              <w:t>85.7</w:t>
            </w:r>
          </w:p>
        </w:tc>
      </w:tr>
      <w:tr w:rsidR="00831D7A" w:rsidRPr="00AF3733" w:rsidTr="007D2E77">
        <w:tc>
          <w:tcPr>
            <w:tcW w:w="2890" w:type="dxa"/>
            <w:tcBorders>
              <w:top w:val="single" w:sz="8" w:space="0" w:color="FFFFFF"/>
              <w:left w:val="single" w:sz="8" w:space="0" w:color="FFFFFF"/>
              <w:bottom w:val="nil"/>
              <w:right w:val="single" w:sz="24" w:space="0" w:color="FFFFFF"/>
            </w:tcBorders>
            <w:shd w:val="clear" w:color="auto" w:fill="4BACC6"/>
          </w:tcPr>
          <w:p w:rsidR="00756E89" w:rsidRPr="007D2E77" w:rsidRDefault="00756E89" w:rsidP="007D2E77">
            <w:pPr>
              <w:spacing w:before="100" w:beforeAutospacing="1" w:after="100" w:afterAutospacing="1"/>
              <w:rPr>
                <w:rFonts w:ascii="Calibri" w:hAnsi="Calibri" w:cs="Calibri"/>
                <w:b/>
                <w:bCs/>
                <w:color w:val="000000"/>
                <w:spacing w:val="4"/>
                <w:sz w:val="22"/>
                <w:szCs w:val="22"/>
                <w:lang w:val="bg-BG"/>
              </w:rPr>
            </w:pPr>
            <w:r w:rsidRPr="007D2E77">
              <w:rPr>
                <w:rFonts w:ascii="Calibri" w:hAnsi="Calibri" w:cs="Calibri"/>
                <w:b/>
                <w:bCs/>
                <w:color w:val="000000"/>
                <w:spacing w:val="4"/>
                <w:sz w:val="22"/>
                <w:szCs w:val="22"/>
                <w:lang w:val="bg-BG"/>
              </w:rPr>
              <w:t>Маточина</w:t>
            </w:r>
          </w:p>
        </w:tc>
        <w:tc>
          <w:tcPr>
            <w:tcW w:w="1380"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67</w:t>
            </w:r>
          </w:p>
        </w:tc>
        <w:tc>
          <w:tcPr>
            <w:tcW w:w="1276"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52</w:t>
            </w:r>
          </w:p>
        </w:tc>
        <w:tc>
          <w:tcPr>
            <w:tcW w:w="1381"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25</w:t>
            </w:r>
          </w:p>
        </w:tc>
        <w:tc>
          <w:tcPr>
            <w:tcW w:w="1381"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27</w:t>
            </w:r>
          </w:p>
        </w:tc>
        <w:tc>
          <w:tcPr>
            <w:tcW w:w="1371"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jc w:val="center"/>
              <w:rPr>
                <w:rFonts w:ascii="Calibri" w:hAnsi="Calibri" w:cs="Calibri"/>
                <w:color w:val="000000"/>
                <w:sz w:val="22"/>
                <w:szCs w:val="22"/>
                <w:lang w:val="bg-BG"/>
              </w:rPr>
            </w:pPr>
            <w:r w:rsidRPr="007D2E77">
              <w:rPr>
                <w:rFonts w:ascii="Calibri" w:hAnsi="Calibri" w:cs="Calibri"/>
                <w:color w:val="000000"/>
                <w:sz w:val="22"/>
                <w:szCs w:val="22"/>
                <w:lang w:val="bg-BG"/>
              </w:rPr>
              <w:t>59.7</w:t>
            </w:r>
          </w:p>
        </w:tc>
      </w:tr>
      <w:tr w:rsidR="00831D7A" w:rsidRPr="00AF3733" w:rsidTr="007D2E77">
        <w:tc>
          <w:tcPr>
            <w:tcW w:w="2890" w:type="dxa"/>
            <w:tcBorders>
              <w:left w:val="single" w:sz="8" w:space="0" w:color="FFFFFF"/>
              <w:bottom w:val="nil"/>
              <w:right w:val="single" w:sz="24" w:space="0" w:color="FFFFFF"/>
            </w:tcBorders>
            <w:shd w:val="clear" w:color="auto" w:fill="4BACC6"/>
          </w:tcPr>
          <w:p w:rsidR="00756E89" w:rsidRPr="007D2E77" w:rsidRDefault="00756E89" w:rsidP="007D2E77">
            <w:pPr>
              <w:spacing w:before="100" w:beforeAutospacing="1" w:after="100" w:afterAutospacing="1"/>
              <w:rPr>
                <w:rFonts w:ascii="Calibri" w:hAnsi="Calibri" w:cs="Calibri"/>
                <w:b/>
                <w:bCs/>
                <w:color w:val="000000"/>
                <w:spacing w:val="4"/>
                <w:sz w:val="22"/>
                <w:szCs w:val="22"/>
                <w:lang w:val="bg-BG"/>
              </w:rPr>
            </w:pPr>
            <w:r w:rsidRPr="007D2E77">
              <w:rPr>
                <w:rFonts w:ascii="Calibri" w:hAnsi="Calibri" w:cs="Calibri"/>
                <w:b/>
                <w:bCs/>
                <w:color w:val="000000"/>
                <w:spacing w:val="4"/>
                <w:sz w:val="22"/>
                <w:szCs w:val="22"/>
                <w:lang w:val="bg-BG"/>
              </w:rPr>
              <w:t>Мезек</w:t>
            </w:r>
          </w:p>
        </w:tc>
        <w:tc>
          <w:tcPr>
            <w:tcW w:w="1380" w:type="dxa"/>
            <w:shd w:val="clear" w:color="auto" w:fill="D2EAF1"/>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297</w:t>
            </w:r>
          </w:p>
        </w:tc>
        <w:tc>
          <w:tcPr>
            <w:tcW w:w="1276" w:type="dxa"/>
            <w:shd w:val="clear" w:color="auto" w:fill="D2EAF1"/>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299</w:t>
            </w:r>
          </w:p>
        </w:tc>
        <w:tc>
          <w:tcPr>
            <w:tcW w:w="1381" w:type="dxa"/>
            <w:shd w:val="clear" w:color="auto" w:fill="D2EAF1"/>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210</w:t>
            </w:r>
          </w:p>
        </w:tc>
        <w:tc>
          <w:tcPr>
            <w:tcW w:w="1381" w:type="dxa"/>
            <w:shd w:val="clear" w:color="auto" w:fill="D2EAF1"/>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255</w:t>
            </w:r>
          </w:p>
        </w:tc>
        <w:tc>
          <w:tcPr>
            <w:tcW w:w="1371" w:type="dxa"/>
            <w:shd w:val="clear" w:color="auto" w:fill="D2EAF1"/>
          </w:tcPr>
          <w:p w:rsidR="00756E89" w:rsidRPr="007D2E77" w:rsidRDefault="00756E89" w:rsidP="007D2E77">
            <w:pPr>
              <w:spacing w:before="100" w:beforeAutospacing="1" w:after="100" w:afterAutospacing="1"/>
              <w:jc w:val="center"/>
              <w:rPr>
                <w:rFonts w:ascii="Calibri" w:hAnsi="Calibri" w:cs="Calibri"/>
                <w:color w:val="000000"/>
                <w:sz w:val="22"/>
                <w:szCs w:val="22"/>
                <w:lang w:val="bg-BG"/>
              </w:rPr>
            </w:pPr>
            <w:r w:rsidRPr="007D2E77">
              <w:rPr>
                <w:rFonts w:ascii="Calibri" w:hAnsi="Calibri" w:cs="Calibri"/>
                <w:color w:val="000000"/>
                <w:sz w:val="22"/>
                <w:szCs w:val="22"/>
                <w:lang w:val="bg-BG"/>
              </w:rPr>
              <w:t>14.1</w:t>
            </w:r>
          </w:p>
        </w:tc>
      </w:tr>
      <w:tr w:rsidR="00831D7A" w:rsidRPr="00AF3733" w:rsidTr="007D2E77">
        <w:tc>
          <w:tcPr>
            <w:tcW w:w="2890" w:type="dxa"/>
            <w:tcBorders>
              <w:top w:val="single" w:sz="8" w:space="0" w:color="FFFFFF"/>
              <w:left w:val="single" w:sz="8" w:space="0" w:color="FFFFFF"/>
              <w:bottom w:val="nil"/>
              <w:right w:val="single" w:sz="24" w:space="0" w:color="FFFFFF"/>
            </w:tcBorders>
            <w:shd w:val="clear" w:color="auto" w:fill="4BACC6"/>
          </w:tcPr>
          <w:p w:rsidR="00756E89" w:rsidRPr="007D2E77" w:rsidRDefault="00756E89" w:rsidP="007D2E77">
            <w:pPr>
              <w:spacing w:before="100" w:beforeAutospacing="1" w:after="100" w:afterAutospacing="1"/>
              <w:rPr>
                <w:rFonts w:ascii="Calibri" w:hAnsi="Calibri" w:cs="Calibri"/>
                <w:b/>
                <w:bCs/>
                <w:color w:val="000000"/>
                <w:spacing w:val="4"/>
                <w:sz w:val="22"/>
                <w:szCs w:val="22"/>
                <w:lang w:val="bg-BG"/>
              </w:rPr>
            </w:pPr>
            <w:r w:rsidRPr="007D2E77">
              <w:rPr>
                <w:rFonts w:ascii="Calibri" w:hAnsi="Calibri" w:cs="Calibri"/>
                <w:b/>
                <w:bCs/>
                <w:color w:val="000000"/>
                <w:spacing w:val="4"/>
                <w:sz w:val="22"/>
                <w:szCs w:val="22"/>
                <w:lang w:val="bg-BG"/>
              </w:rPr>
              <w:t>Михалич</w:t>
            </w:r>
          </w:p>
        </w:tc>
        <w:tc>
          <w:tcPr>
            <w:tcW w:w="1380"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117</w:t>
            </w:r>
          </w:p>
        </w:tc>
        <w:tc>
          <w:tcPr>
            <w:tcW w:w="1276"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109</w:t>
            </w:r>
          </w:p>
        </w:tc>
        <w:tc>
          <w:tcPr>
            <w:tcW w:w="1381"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81</w:t>
            </w:r>
          </w:p>
        </w:tc>
        <w:tc>
          <w:tcPr>
            <w:tcW w:w="1381"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65</w:t>
            </w:r>
          </w:p>
        </w:tc>
        <w:tc>
          <w:tcPr>
            <w:tcW w:w="1371"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jc w:val="center"/>
              <w:rPr>
                <w:rFonts w:ascii="Calibri" w:hAnsi="Calibri" w:cs="Calibri"/>
                <w:color w:val="000000"/>
                <w:sz w:val="22"/>
                <w:szCs w:val="22"/>
                <w:lang w:val="bg-BG"/>
              </w:rPr>
            </w:pPr>
            <w:r w:rsidRPr="007D2E77">
              <w:rPr>
                <w:rFonts w:ascii="Calibri" w:hAnsi="Calibri" w:cs="Calibri"/>
                <w:color w:val="000000"/>
                <w:sz w:val="22"/>
                <w:szCs w:val="22"/>
                <w:lang w:val="bg-BG"/>
              </w:rPr>
              <w:t>44.4</w:t>
            </w:r>
          </w:p>
        </w:tc>
      </w:tr>
      <w:tr w:rsidR="00831D7A" w:rsidRPr="00AF3733" w:rsidTr="007D2E77">
        <w:tc>
          <w:tcPr>
            <w:tcW w:w="2890" w:type="dxa"/>
            <w:tcBorders>
              <w:left w:val="single" w:sz="8" w:space="0" w:color="FFFFFF"/>
              <w:bottom w:val="nil"/>
              <w:right w:val="single" w:sz="24" w:space="0" w:color="FFFFFF"/>
            </w:tcBorders>
            <w:shd w:val="clear" w:color="auto" w:fill="4BACC6"/>
          </w:tcPr>
          <w:p w:rsidR="00756E89" w:rsidRPr="007D2E77" w:rsidRDefault="00756E89" w:rsidP="007D2E77">
            <w:pPr>
              <w:spacing w:before="100" w:beforeAutospacing="1" w:after="100" w:afterAutospacing="1"/>
              <w:rPr>
                <w:rFonts w:ascii="Calibri" w:hAnsi="Calibri" w:cs="Calibri"/>
                <w:b/>
                <w:bCs/>
                <w:color w:val="000000"/>
                <w:spacing w:val="4"/>
                <w:sz w:val="22"/>
                <w:szCs w:val="22"/>
                <w:lang w:val="bg-BG"/>
              </w:rPr>
            </w:pPr>
            <w:r w:rsidRPr="007D2E77">
              <w:rPr>
                <w:rFonts w:ascii="Calibri" w:hAnsi="Calibri" w:cs="Calibri"/>
                <w:b/>
                <w:bCs/>
                <w:color w:val="000000"/>
                <w:spacing w:val="4"/>
                <w:sz w:val="22"/>
                <w:szCs w:val="22"/>
                <w:lang w:val="bg-BG"/>
              </w:rPr>
              <w:t>Младиново</w:t>
            </w:r>
          </w:p>
        </w:tc>
        <w:tc>
          <w:tcPr>
            <w:tcW w:w="1380" w:type="dxa"/>
            <w:shd w:val="clear" w:color="auto" w:fill="D2EAF1"/>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406</w:t>
            </w:r>
          </w:p>
        </w:tc>
        <w:tc>
          <w:tcPr>
            <w:tcW w:w="1276" w:type="dxa"/>
            <w:shd w:val="clear" w:color="auto" w:fill="D2EAF1"/>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369</w:t>
            </w:r>
          </w:p>
        </w:tc>
        <w:tc>
          <w:tcPr>
            <w:tcW w:w="1381" w:type="dxa"/>
            <w:shd w:val="clear" w:color="auto" w:fill="D2EAF1"/>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281</w:t>
            </w:r>
          </w:p>
        </w:tc>
        <w:tc>
          <w:tcPr>
            <w:tcW w:w="1381" w:type="dxa"/>
            <w:shd w:val="clear" w:color="auto" w:fill="D2EAF1"/>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317</w:t>
            </w:r>
          </w:p>
        </w:tc>
        <w:tc>
          <w:tcPr>
            <w:tcW w:w="1371" w:type="dxa"/>
            <w:shd w:val="clear" w:color="auto" w:fill="D2EAF1"/>
          </w:tcPr>
          <w:p w:rsidR="00756E89" w:rsidRPr="007D2E77" w:rsidRDefault="00756E89" w:rsidP="007D2E77">
            <w:pPr>
              <w:spacing w:before="100" w:beforeAutospacing="1" w:after="100" w:afterAutospacing="1"/>
              <w:jc w:val="center"/>
              <w:rPr>
                <w:rFonts w:ascii="Calibri" w:hAnsi="Calibri" w:cs="Calibri"/>
                <w:color w:val="000000"/>
                <w:sz w:val="22"/>
                <w:szCs w:val="22"/>
                <w:lang w:val="bg-BG"/>
              </w:rPr>
            </w:pPr>
            <w:r w:rsidRPr="007D2E77">
              <w:rPr>
                <w:rFonts w:ascii="Calibri" w:hAnsi="Calibri" w:cs="Calibri"/>
                <w:color w:val="000000"/>
                <w:sz w:val="22"/>
                <w:szCs w:val="22"/>
                <w:lang w:val="bg-BG"/>
              </w:rPr>
              <w:t>21.9</w:t>
            </w:r>
          </w:p>
        </w:tc>
      </w:tr>
      <w:tr w:rsidR="00831D7A" w:rsidRPr="00AF3733" w:rsidTr="007D2E77">
        <w:tc>
          <w:tcPr>
            <w:tcW w:w="2890" w:type="dxa"/>
            <w:tcBorders>
              <w:top w:val="single" w:sz="8" w:space="0" w:color="FFFFFF"/>
              <w:left w:val="single" w:sz="8" w:space="0" w:color="FFFFFF"/>
              <w:bottom w:val="nil"/>
              <w:right w:val="single" w:sz="24" w:space="0" w:color="FFFFFF"/>
            </w:tcBorders>
            <w:shd w:val="clear" w:color="auto" w:fill="4BACC6"/>
          </w:tcPr>
          <w:p w:rsidR="00756E89" w:rsidRPr="007D2E77" w:rsidRDefault="00756E89" w:rsidP="007D2E77">
            <w:pPr>
              <w:spacing w:before="100" w:beforeAutospacing="1" w:after="100" w:afterAutospacing="1"/>
              <w:rPr>
                <w:rFonts w:ascii="Calibri" w:hAnsi="Calibri" w:cs="Calibri"/>
                <w:b/>
                <w:bCs/>
                <w:color w:val="000000"/>
                <w:spacing w:val="4"/>
                <w:sz w:val="22"/>
                <w:szCs w:val="22"/>
                <w:lang w:val="bg-BG"/>
              </w:rPr>
            </w:pPr>
            <w:r w:rsidRPr="007D2E77">
              <w:rPr>
                <w:rFonts w:ascii="Calibri" w:hAnsi="Calibri" w:cs="Calibri"/>
                <w:b/>
                <w:bCs/>
                <w:color w:val="000000"/>
                <w:spacing w:val="4"/>
                <w:sz w:val="22"/>
                <w:szCs w:val="22"/>
                <w:lang w:val="bg-BG"/>
              </w:rPr>
              <w:t>Момково</w:t>
            </w:r>
          </w:p>
        </w:tc>
        <w:tc>
          <w:tcPr>
            <w:tcW w:w="1380"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907</w:t>
            </w:r>
          </w:p>
        </w:tc>
        <w:tc>
          <w:tcPr>
            <w:tcW w:w="1276"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796</w:t>
            </w:r>
          </w:p>
        </w:tc>
        <w:tc>
          <w:tcPr>
            <w:tcW w:w="1381"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669</w:t>
            </w:r>
          </w:p>
        </w:tc>
        <w:tc>
          <w:tcPr>
            <w:tcW w:w="1381"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676</w:t>
            </w:r>
          </w:p>
        </w:tc>
        <w:tc>
          <w:tcPr>
            <w:tcW w:w="1371"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jc w:val="center"/>
              <w:rPr>
                <w:rFonts w:ascii="Calibri" w:hAnsi="Calibri" w:cs="Calibri"/>
                <w:color w:val="000000"/>
                <w:sz w:val="22"/>
                <w:szCs w:val="22"/>
                <w:lang w:val="bg-BG"/>
              </w:rPr>
            </w:pPr>
            <w:r w:rsidRPr="007D2E77">
              <w:rPr>
                <w:rFonts w:ascii="Calibri" w:hAnsi="Calibri" w:cs="Calibri"/>
                <w:color w:val="000000"/>
                <w:sz w:val="22"/>
                <w:szCs w:val="22"/>
                <w:lang w:val="bg-BG"/>
              </w:rPr>
              <w:t>25.5</w:t>
            </w:r>
          </w:p>
        </w:tc>
      </w:tr>
      <w:tr w:rsidR="00831D7A" w:rsidRPr="00AF3733" w:rsidTr="007D2E77">
        <w:tc>
          <w:tcPr>
            <w:tcW w:w="2890" w:type="dxa"/>
            <w:tcBorders>
              <w:left w:val="single" w:sz="8" w:space="0" w:color="FFFFFF"/>
              <w:bottom w:val="nil"/>
              <w:right w:val="single" w:sz="24" w:space="0" w:color="FFFFFF"/>
            </w:tcBorders>
            <w:shd w:val="clear" w:color="auto" w:fill="4BACC6"/>
          </w:tcPr>
          <w:p w:rsidR="00756E89" w:rsidRPr="007D2E77" w:rsidRDefault="00756E89" w:rsidP="007D2E77">
            <w:pPr>
              <w:spacing w:before="100" w:beforeAutospacing="1" w:after="100" w:afterAutospacing="1"/>
              <w:rPr>
                <w:rFonts w:ascii="Calibri" w:hAnsi="Calibri" w:cs="Calibri"/>
                <w:b/>
                <w:bCs/>
                <w:color w:val="000000"/>
                <w:spacing w:val="4"/>
                <w:sz w:val="22"/>
                <w:szCs w:val="22"/>
                <w:lang w:val="bg-BG"/>
              </w:rPr>
            </w:pPr>
            <w:r w:rsidRPr="007D2E77">
              <w:rPr>
                <w:rFonts w:ascii="Calibri" w:hAnsi="Calibri" w:cs="Calibri"/>
                <w:b/>
                <w:bCs/>
                <w:color w:val="000000"/>
                <w:spacing w:val="4"/>
                <w:sz w:val="22"/>
                <w:szCs w:val="22"/>
                <w:lang w:val="bg-BG"/>
              </w:rPr>
              <w:t>Мустрак</w:t>
            </w:r>
          </w:p>
        </w:tc>
        <w:tc>
          <w:tcPr>
            <w:tcW w:w="1380" w:type="dxa"/>
            <w:shd w:val="clear" w:color="auto" w:fill="D2EAF1"/>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274</w:t>
            </w:r>
          </w:p>
        </w:tc>
        <w:tc>
          <w:tcPr>
            <w:tcW w:w="1276" w:type="dxa"/>
            <w:shd w:val="clear" w:color="auto" w:fill="D2EAF1"/>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253</w:t>
            </w:r>
          </w:p>
        </w:tc>
        <w:tc>
          <w:tcPr>
            <w:tcW w:w="1381" w:type="dxa"/>
            <w:shd w:val="clear" w:color="auto" w:fill="D2EAF1"/>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192</w:t>
            </w:r>
          </w:p>
        </w:tc>
        <w:tc>
          <w:tcPr>
            <w:tcW w:w="1381" w:type="dxa"/>
            <w:shd w:val="clear" w:color="auto" w:fill="D2EAF1"/>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227</w:t>
            </w:r>
          </w:p>
        </w:tc>
        <w:tc>
          <w:tcPr>
            <w:tcW w:w="1371" w:type="dxa"/>
            <w:shd w:val="clear" w:color="auto" w:fill="D2EAF1"/>
          </w:tcPr>
          <w:p w:rsidR="00756E89" w:rsidRPr="007D2E77" w:rsidRDefault="00756E89" w:rsidP="007D2E77">
            <w:pPr>
              <w:spacing w:before="100" w:beforeAutospacing="1" w:after="100" w:afterAutospacing="1"/>
              <w:jc w:val="center"/>
              <w:rPr>
                <w:rFonts w:ascii="Calibri" w:hAnsi="Calibri" w:cs="Calibri"/>
                <w:color w:val="000000"/>
                <w:sz w:val="22"/>
                <w:szCs w:val="22"/>
                <w:lang w:val="bg-BG"/>
              </w:rPr>
            </w:pPr>
            <w:r w:rsidRPr="007D2E77">
              <w:rPr>
                <w:rFonts w:ascii="Calibri" w:hAnsi="Calibri" w:cs="Calibri"/>
                <w:color w:val="000000"/>
                <w:sz w:val="22"/>
                <w:szCs w:val="22"/>
                <w:lang w:val="bg-BG"/>
              </w:rPr>
              <w:t>17.2</w:t>
            </w:r>
          </w:p>
        </w:tc>
      </w:tr>
      <w:tr w:rsidR="00831D7A" w:rsidRPr="00AF3733" w:rsidTr="007D2E77">
        <w:tc>
          <w:tcPr>
            <w:tcW w:w="2890" w:type="dxa"/>
            <w:tcBorders>
              <w:top w:val="single" w:sz="8" w:space="0" w:color="FFFFFF"/>
              <w:left w:val="single" w:sz="8" w:space="0" w:color="FFFFFF"/>
              <w:bottom w:val="nil"/>
              <w:right w:val="single" w:sz="24" w:space="0" w:color="FFFFFF"/>
            </w:tcBorders>
            <w:shd w:val="clear" w:color="auto" w:fill="4BACC6"/>
          </w:tcPr>
          <w:p w:rsidR="00756E89" w:rsidRPr="007D2E77" w:rsidRDefault="00756E89" w:rsidP="007D2E77">
            <w:pPr>
              <w:spacing w:before="100" w:beforeAutospacing="1" w:after="100" w:afterAutospacing="1"/>
              <w:rPr>
                <w:rFonts w:ascii="Calibri" w:hAnsi="Calibri" w:cs="Calibri"/>
                <w:b/>
                <w:bCs/>
                <w:color w:val="000000"/>
                <w:spacing w:val="4"/>
                <w:sz w:val="22"/>
                <w:szCs w:val="22"/>
                <w:lang w:val="bg-BG"/>
              </w:rPr>
            </w:pPr>
            <w:r w:rsidRPr="007D2E77">
              <w:rPr>
                <w:rFonts w:ascii="Calibri" w:hAnsi="Calibri" w:cs="Calibri"/>
                <w:b/>
                <w:bCs/>
                <w:color w:val="000000"/>
                <w:spacing w:val="4"/>
                <w:sz w:val="22"/>
                <w:szCs w:val="22"/>
                <w:lang w:val="bg-BG"/>
              </w:rPr>
              <w:t>Пашово</w:t>
            </w:r>
          </w:p>
        </w:tc>
        <w:tc>
          <w:tcPr>
            <w:tcW w:w="1380"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18</w:t>
            </w:r>
          </w:p>
        </w:tc>
        <w:tc>
          <w:tcPr>
            <w:tcW w:w="1276"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11</w:t>
            </w:r>
          </w:p>
        </w:tc>
        <w:tc>
          <w:tcPr>
            <w:tcW w:w="1381"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10</w:t>
            </w:r>
          </w:p>
        </w:tc>
        <w:tc>
          <w:tcPr>
            <w:tcW w:w="1381"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15</w:t>
            </w:r>
          </w:p>
        </w:tc>
        <w:tc>
          <w:tcPr>
            <w:tcW w:w="1371"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jc w:val="center"/>
              <w:rPr>
                <w:rFonts w:ascii="Calibri" w:hAnsi="Calibri" w:cs="Calibri"/>
                <w:color w:val="000000"/>
                <w:sz w:val="22"/>
                <w:szCs w:val="22"/>
                <w:lang w:val="bg-BG"/>
              </w:rPr>
            </w:pPr>
            <w:r w:rsidRPr="007D2E77">
              <w:rPr>
                <w:rFonts w:ascii="Calibri" w:hAnsi="Calibri" w:cs="Calibri"/>
                <w:color w:val="000000"/>
                <w:sz w:val="22"/>
                <w:szCs w:val="22"/>
                <w:lang w:val="bg-BG"/>
              </w:rPr>
              <w:t>11.8</w:t>
            </w:r>
          </w:p>
        </w:tc>
      </w:tr>
      <w:tr w:rsidR="00831D7A" w:rsidRPr="00AF3733" w:rsidTr="007D2E77">
        <w:tc>
          <w:tcPr>
            <w:tcW w:w="2890" w:type="dxa"/>
            <w:tcBorders>
              <w:left w:val="single" w:sz="8" w:space="0" w:color="FFFFFF"/>
              <w:bottom w:val="nil"/>
              <w:right w:val="single" w:sz="24" w:space="0" w:color="FFFFFF"/>
            </w:tcBorders>
            <w:shd w:val="clear" w:color="auto" w:fill="4BACC6"/>
          </w:tcPr>
          <w:p w:rsidR="00756E89" w:rsidRPr="007D2E77" w:rsidRDefault="00756E89" w:rsidP="007D2E77">
            <w:pPr>
              <w:spacing w:before="100" w:beforeAutospacing="1" w:after="100" w:afterAutospacing="1"/>
              <w:rPr>
                <w:rFonts w:ascii="Calibri" w:hAnsi="Calibri" w:cs="Calibri"/>
                <w:b/>
                <w:bCs/>
                <w:color w:val="000000"/>
                <w:spacing w:val="4"/>
                <w:sz w:val="22"/>
                <w:szCs w:val="22"/>
                <w:lang w:val="bg-BG"/>
              </w:rPr>
            </w:pPr>
            <w:r w:rsidRPr="007D2E77">
              <w:rPr>
                <w:rFonts w:ascii="Calibri" w:hAnsi="Calibri" w:cs="Calibri"/>
                <w:b/>
                <w:bCs/>
                <w:color w:val="000000"/>
                <w:spacing w:val="4"/>
                <w:sz w:val="22"/>
                <w:szCs w:val="22"/>
                <w:lang w:val="bg-BG"/>
              </w:rPr>
              <w:t>Пъстрогор</w:t>
            </w:r>
          </w:p>
        </w:tc>
        <w:tc>
          <w:tcPr>
            <w:tcW w:w="1380" w:type="dxa"/>
            <w:shd w:val="clear" w:color="auto" w:fill="D2EAF1"/>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226</w:t>
            </w:r>
          </w:p>
        </w:tc>
        <w:tc>
          <w:tcPr>
            <w:tcW w:w="1276" w:type="dxa"/>
            <w:shd w:val="clear" w:color="auto" w:fill="D2EAF1"/>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219</w:t>
            </w:r>
          </w:p>
        </w:tc>
        <w:tc>
          <w:tcPr>
            <w:tcW w:w="1381" w:type="dxa"/>
            <w:shd w:val="clear" w:color="auto" w:fill="D2EAF1"/>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159</w:t>
            </w:r>
          </w:p>
        </w:tc>
        <w:tc>
          <w:tcPr>
            <w:tcW w:w="1381" w:type="dxa"/>
            <w:shd w:val="clear" w:color="auto" w:fill="D2EAF1"/>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180</w:t>
            </w:r>
          </w:p>
        </w:tc>
        <w:tc>
          <w:tcPr>
            <w:tcW w:w="1371" w:type="dxa"/>
            <w:shd w:val="clear" w:color="auto" w:fill="D2EAF1"/>
          </w:tcPr>
          <w:p w:rsidR="00756E89" w:rsidRPr="007D2E77" w:rsidRDefault="00756E89" w:rsidP="007D2E77">
            <w:pPr>
              <w:spacing w:before="100" w:beforeAutospacing="1" w:after="100" w:afterAutospacing="1"/>
              <w:jc w:val="center"/>
              <w:rPr>
                <w:rFonts w:ascii="Calibri" w:hAnsi="Calibri" w:cs="Calibri"/>
                <w:color w:val="000000"/>
                <w:sz w:val="22"/>
                <w:szCs w:val="22"/>
                <w:lang w:val="bg-BG"/>
              </w:rPr>
            </w:pPr>
            <w:r w:rsidRPr="007D2E77">
              <w:rPr>
                <w:rFonts w:ascii="Calibri" w:hAnsi="Calibri" w:cs="Calibri"/>
                <w:color w:val="000000"/>
                <w:sz w:val="22"/>
                <w:szCs w:val="22"/>
                <w:lang w:val="bg-BG"/>
              </w:rPr>
              <w:t>20.4</w:t>
            </w:r>
          </w:p>
        </w:tc>
      </w:tr>
      <w:tr w:rsidR="00831D7A" w:rsidRPr="00AF3733" w:rsidTr="007D2E77">
        <w:tc>
          <w:tcPr>
            <w:tcW w:w="2890" w:type="dxa"/>
            <w:tcBorders>
              <w:top w:val="single" w:sz="8" w:space="0" w:color="FFFFFF"/>
              <w:left w:val="single" w:sz="8" w:space="0" w:color="FFFFFF"/>
              <w:bottom w:val="nil"/>
              <w:right w:val="single" w:sz="24" w:space="0" w:color="FFFFFF"/>
            </w:tcBorders>
            <w:shd w:val="clear" w:color="auto" w:fill="4BACC6"/>
          </w:tcPr>
          <w:p w:rsidR="00756E89" w:rsidRPr="007D2E77" w:rsidRDefault="00756E89" w:rsidP="007D2E77">
            <w:pPr>
              <w:spacing w:before="100" w:beforeAutospacing="1" w:after="100" w:afterAutospacing="1"/>
              <w:rPr>
                <w:rFonts w:ascii="Calibri" w:hAnsi="Calibri" w:cs="Calibri"/>
                <w:b/>
                <w:bCs/>
                <w:color w:val="000000"/>
                <w:spacing w:val="4"/>
                <w:sz w:val="22"/>
                <w:szCs w:val="22"/>
                <w:lang w:val="bg-BG"/>
              </w:rPr>
            </w:pPr>
            <w:r w:rsidRPr="007D2E77">
              <w:rPr>
                <w:rFonts w:ascii="Calibri" w:hAnsi="Calibri" w:cs="Calibri"/>
                <w:b/>
                <w:bCs/>
                <w:color w:val="000000"/>
                <w:spacing w:val="4"/>
                <w:sz w:val="22"/>
                <w:szCs w:val="22"/>
                <w:lang w:val="bg-BG"/>
              </w:rPr>
              <w:t>Равна гора</w:t>
            </w:r>
          </w:p>
        </w:tc>
        <w:tc>
          <w:tcPr>
            <w:tcW w:w="1380"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32</w:t>
            </w:r>
          </w:p>
        </w:tc>
        <w:tc>
          <w:tcPr>
            <w:tcW w:w="1276"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22</w:t>
            </w:r>
          </w:p>
        </w:tc>
        <w:tc>
          <w:tcPr>
            <w:tcW w:w="1381"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14</w:t>
            </w:r>
          </w:p>
        </w:tc>
        <w:tc>
          <w:tcPr>
            <w:tcW w:w="1381"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31</w:t>
            </w:r>
          </w:p>
        </w:tc>
        <w:tc>
          <w:tcPr>
            <w:tcW w:w="1371"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jc w:val="center"/>
              <w:rPr>
                <w:rFonts w:ascii="Calibri" w:hAnsi="Calibri" w:cs="Calibri"/>
                <w:color w:val="000000"/>
                <w:sz w:val="22"/>
                <w:szCs w:val="22"/>
                <w:lang w:val="bg-BG"/>
              </w:rPr>
            </w:pPr>
            <w:r w:rsidRPr="007D2E77">
              <w:rPr>
                <w:rFonts w:ascii="Calibri" w:hAnsi="Calibri" w:cs="Calibri"/>
                <w:color w:val="000000"/>
                <w:sz w:val="22"/>
                <w:szCs w:val="22"/>
                <w:lang w:val="bg-BG"/>
              </w:rPr>
              <w:t>3.1</w:t>
            </w:r>
          </w:p>
        </w:tc>
      </w:tr>
      <w:tr w:rsidR="00831D7A" w:rsidRPr="00AF3733" w:rsidTr="007D2E77">
        <w:tc>
          <w:tcPr>
            <w:tcW w:w="2890" w:type="dxa"/>
            <w:tcBorders>
              <w:left w:val="single" w:sz="8" w:space="0" w:color="FFFFFF"/>
              <w:bottom w:val="nil"/>
              <w:right w:val="single" w:sz="24" w:space="0" w:color="FFFFFF"/>
            </w:tcBorders>
            <w:shd w:val="clear" w:color="auto" w:fill="4BACC6"/>
          </w:tcPr>
          <w:p w:rsidR="00756E89" w:rsidRPr="007D2E77" w:rsidRDefault="00756E89" w:rsidP="007D2E77">
            <w:pPr>
              <w:spacing w:before="100" w:beforeAutospacing="1" w:after="100" w:afterAutospacing="1"/>
              <w:rPr>
                <w:rFonts w:ascii="Calibri" w:hAnsi="Calibri" w:cs="Calibri"/>
                <w:b/>
                <w:bCs/>
                <w:color w:val="000000"/>
                <w:spacing w:val="4"/>
                <w:sz w:val="22"/>
                <w:szCs w:val="22"/>
                <w:lang w:val="bg-BG"/>
              </w:rPr>
            </w:pPr>
            <w:r w:rsidRPr="007D2E77">
              <w:rPr>
                <w:rFonts w:ascii="Calibri" w:hAnsi="Calibri" w:cs="Calibri"/>
                <w:b/>
                <w:bCs/>
                <w:color w:val="000000"/>
                <w:spacing w:val="4"/>
                <w:sz w:val="22"/>
                <w:szCs w:val="22"/>
                <w:lang w:val="bg-BG"/>
              </w:rPr>
              <w:t>Райкова могила</w:t>
            </w:r>
          </w:p>
        </w:tc>
        <w:tc>
          <w:tcPr>
            <w:tcW w:w="1380" w:type="dxa"/>
            <w:shd w:val="clear" w:color="auto" w:fill="D2EAF1"/>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403</w:t>
            </w:r>
          </w:p>
        </w:tc>
        <w:tc>
          <w:tcPr>
            <w:tcW w:w="1276" w:type="dxa"/>
            <w:shd w:val="clear" w:color="auto" w:fill="D2EAF1"/>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364</w:t>
            </w:r>
          </w:p>
        </w:tc>
        <w:tc>
          <w:tcPr>
            <w:tcW w:w="1381" w:type="dxa"/>
            <w:shd w:val="clear" w:color="auto" w:fill="D2EAF1"/>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300</w:t>
            </w:r>
          </w:p>
        </w:tc>
        <w:tc>
          <w:tcPr>
            <w:tcW w:w="1381" w:type="dxa"/>
            <w:shd w:val="clear" w:color="auto" w:fill="D2EAF1"/>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257</w:t>
            </w:r>
          </w:p>
        </w:tc>
        <w:tc>
          <w:tcPr>
            <w:tcW w:w="1371" w:type="dxa"/>
            <w:shd w:val="clear" w:color="auto" w:fill="D2EAF1"/>
          </w:tcPr>
          <w:p w:rsidR="00756E89" w:rsidRPr="007D2E77" w:rsidRDefault="00756E89" w:rsidP="007D2E77">
            <w:pPr>
              <w:spacing w:before="100" w:beforeAutospacing="1" w:after="100" w:afterAutospacing="1"/>
              <w:jc w:val="center"/>
              <w:rPr>
                <w:rFonts w:ascii="Calibri" w:hAnsi="Calibri" w:cs="Calibri"/>
                <w:color w:val="000000"/>
                <w:sz w:val="22"/>
                <w:szCs w:val="22"/>
                <w:lang w:val="bg-BG"/>
              </w:rPr>
            </w:pPr>
            <w:r w:rsidRPr="007D2E77">
              <w:rPr>
                <w:rFonts w:ascii="Calibri" w:hAnsi="Calibri" w:cs="Calibri"/>
                <w:color w:val="000000"/>
                <w:sz w:val="22"/>
                <w:szCs w:val="22"/>
                <w:lang w:val="bg-BG"/>
              </w:rPr>
              <w:t>36.2</w:t>
            </w:r>
          </w:p>
        </w:tc>
      </w:tr>
      <w:tr w:rsidR="00831D7A" w:rsidRPr="00AF3733" w:rsidTr="007D2E77">
        <w:tc>
          <w:tcPr>
            <w:tcW w:w="2890" w:type="dxa"/>
            <w:tcBorders>
              <w:top w:val="single" w:sz="8" w:space="0" w:color="FFFFFF"/>
              <w:left w:val="single" w:sz="8" w:space="0" w:color="FFFFFF"/>
              <w:bottom w:val="nil"/>
              <w:right w:val="single" w:sz="24" w:space="0" w:color="FFFFFF"/>
            </w:tcBorders>
            <w:shd w:val="clear" w:color="auto" w:fill="4BACC6"/>
          </w:tcPr>
          <w:p w:rsidR="00756E89" w:rsidRPr="007D2E77" w:rsidRDefault="00756E89" w:rsidP="007D2E77">
            <w:pPr>
              <w:spacing w:before="100" w:beforeAutospacing="1" w:after="100" w:afterAutospacing="1"/>
              <w:rPr>
                <w:rFonts w:ascii="Calibri" w:hAnsi="Calibri" w:cs="Calibri"/>
                <w:b/>
                <w:bCs/>
                <w:color w:val="000000"/>
                <w:spacing w:val="4"/>
                <w:sz w:val="22"/>
                <w:szCs w:val="22"/>
                <w:lang w:val="bg-BG"/>
              </w:rPr>
            </w:pPr>
            <w:r w:rsidRPr="007D2E77">
              <w:rPr>
                <w:rFonts w:ascii="Calibri" w:hAnsi="Calibri" w:cs="Calibri"/>
                <w:b/>
                <w:bCs/>
                <w:color w:val="000000"/>
                <w:spacing w:val="4"/>
                <w:sz w:val="22"/>
                <w:szCs w:val="22"/>
                <w:lang w:val="bg-BG"/>
              </w:rPr>
              <w:t>Сива река</w:t>
            </w:r>
          </w:p>
        </w:tc>
        <w:tc>
          <w:tcPr>
            <w:tcW w:w="1380"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267</w:t>
            </w:r>
          </w:p>
        </w:tc>
        <w:tc>
          <w:tcPr>
            <w:tcW w:w="1276"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233</w:t>
            </w:r>
          </w:p>
        </w:tc>
        <w:tc>
          <w:tcPr>
            <w:tcW w:w="1381"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180</w:t>
            </w:r>
          </w:p>
        </w:tc>
        <w:tc>
          <w:tcPr>
            <w:tcW w:w="1381"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216</w:t>
            </w:r>
          </w:p>
        </w:tc>
        <w:tc>
          <w:tcPr>
            <w:tcW w:w="1371"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jc w:val="center"/>
              <w:rPr>
                <w:rFonts w:ascii="Calibri" w:hAnsi="Calibri" w:cs="Calibri"/>
                <w:color w:val="000000"/>
                <w:sz w:val="22"/>
                <w:szCs w:val="22"/>
                <w:lang w:val="bg-BG"/>
              </w:rPr>
            </w:pPr>
            <w:r w:rsidRPr="007D2E77">
              <w:rPr>
                <w:rFonts w:ascii="Calibri" w:hAnsi="Calibri" w:cs="Calibri"/>
                <w:color w:val="000000"/>
                <w:sz w:val="22"/>
                <w:szCs w:val="22"/>
                <w:lang w:val="bg-BG"/>
              </w:rPr>
              <w:t>19.1</w:t>
            </w:r>
          </w:p>
        </w:tc>
      </w:tr>
      <w:tr w:rsidR="00831D7A" w:rsidRPr="00AF3733" w:rsidTr="007D2E77">
        <w:tc>
          <w:tcPr>
            <w:tcW w:w="2890" w:type="dxa"/>
            <w:tcBorders>
              <w:left w:val="single" w:sz="8" w:space="0" w:color="FFFFFF"/>
              <w:bottom w:val="nil"/>
              <w:right w:val="single" w:sz="24" w:space="0" w:color="FFFFFF"/>
            </w:tcBorders>
            <w:shd w:val="clear" w:color="auto" w:fill="4BACC6"/>
          </w:tcPr>
          <w:p w:rsidR="00756E89" w:rsidRPr="007D2E77" w:rsidRDefault="00756E89" w:rsidP="007D2E77">
            <w:pPr>
              <w:spacing w:before="100" w:beforeAutospacing="1" w:after="100" w:afterAutospacing="1"/>
              <w:rPr>
                <w:rFonts w:ascii="Calibri" w:hAnsi="Calibri" w:cs="Calibri"/>
                <w:b/>
                <w:bCs/>
                <w:color w:val="000000"/>
                <w:spacing w:val="4"/>
                <w:sz w:val="22"/>
                <w:szCs w:val="22"/>
                <w:lang w:val="bg-BG"/>
              </w:rPr>
            </w:pPr>
            <w:r w:rsidRPr="007D2E77">
              <w:rPr>
                <w:rFonts w:ascii="Calibri" w:hAnsi="Calibri" w:cs="Calibri"/>
                <w:b/>
                <w:bCs/>
                <w:color w:val="000000"/>
                <w:spacing w:val="4"/>
                <w:sz w:val="22"/>
                <w:szCs w:val="22"/>
                <w:lang w:val="bg-BG"/>
              </w:rPr>
              <w:t>Сладун</w:t>
            </w:r>
          </w:p>
        </w:tc>
        <w:tc>
          <w:tcPr>
            <w:tcW w:w="1380" w:type="dxa"/>
            <w:shd w:val="clear" w:color="auto" w:fill="D2EAF1"/>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221</w:t>
            </w:r>
          </w:p>
        </w:tc>
        <w:tc>
          <w:tcPr>
            <w:tcW w:w="1276" w:type="dxa"/>
            <w:shd w:val="clear" w:color="auto" w:fill="D2EAF1"/>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232</w:t>
            </w:r>
          </w:p>
        </w:tc>
        <w:tc>
          <w:tcPr>
            <w:tcW w:w="1381" w:type="dxa"/>
            <w:shd w:val="clear" w:color="auto" w:fill="D2EAF1"/>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155</w:t>
            </w:r>
          </w:p>
        </w:tc>
        <w:tc>
          <w:tcPr>
            <w:tcW w:w="1381" w:type="dxa"/>
            <w:shd w:val="clear" w:color="auto" w:fill="D2EAF1"/>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158</w:t>
            </w:r>
          </w:p>
        </w:tc>
        <w:tc>
          <w:tcPr>
            <w:tcW w:w="1371" w:type="dxa"/>
            <w:shd w:val="clear" w:color="auto" w:fill="D2EAF1"/>
          </w:tcPr>
          <w:p w:rsidR="00756E89" w:rsidRPr="007D2E77" w:rsidRDefault="00756E89" w:rsidP="007D2E77">
            <w:pPr>
              <w:spacing w:before="100" w:beforeAutospacing="1" w:after="100" w:afterAutospacing="1"/>
              <w:jc w:val="center"/>
              <w:rPr>
                <w:rFonts w:ascii="Calibri" w:hAnsi="Calibri" w:cs="Calibri"/>
                <w:color w:val="000000"/>
                <w:sz w:val="22"/>
                <w:szCs w:val="22"/>
                <w:lang w:val="bg-BG"/>
              </w:rPr>
            </w:pPr>
            <w:r w:rsidRPr="007D2E77">
              <w:rPr>
                <w:rFonts w:ascii="Calibri" w:hAnsi="Calibri" w:cs="Calibri"/>
                <w:color w:val="000000"/>
                <w:sz w:val="22"/>
                <w:szCs w:val="22"/>
                <w:lang w:val="bg-BG"/>
              </w:rPr>
              <w:t>28.5</w:t>
            </w:r>
          </w:p>
        </w:tc>
      </w:tr>
      <w:tr w:rsidR="00831D7A" w:rsidRPr="00AF3733" w:rsidTr="007D2E77">
        <w:tc>
          <w:tcPr>
            <w:tcW w:w="2890" w:type="dxa"/>
            <w:tcBorders>
              <w:top w:val="single" w:sz="8" w:space="0" w:color="FFFFFF"/>
              <w:left w:val="single" w:sz="8" w:space="0" w:color="FFFFFF"/>
              <w:bottom w:val="nil"/>
              <w:right w:val="single" w:sz="24" w:space="0" w:color="FFFFFF"/>
            </w:tcBorders>
            <w:shd w:val="clear" w:color="auto" w:fill="4BACC6"/>
          </w:tcPr>
          <w:p w:rsidR="00756E89" w:rsidRPr="007D2E77" w:rsidRDefault="00756E89" w:rsidP="007D2E77">
            <w:pPr>
              <w:spacing w:before="100" w:beforeAutospacing="1" w:after="100" w:afterAutospacing="1"/>
              <w:rPr>
                <w:rFonts w:ascii="Calibri" w:hAnsi="Calibri" w:cs="Calibri"/>
                <w:b/>
                <w:bCs/>
                <w:color w:val="000000"/>
                <w:spacing w:val="4"/>
                <w:sz w:val="22"/>
                <w:szCs w:val="22"/>
                <w:lang w:val="bg-BG"/>
              </w:rPr>
            </w:pPr>
            <w:r w:rsidRPr="007D2E77">
              <w:rPr>
                <w:rFonts w:ascii="Calibri" w:hAnsi="Calibri" w:cs="Calibri"/>
                <w:b/>
                <w:bCs/>
                <w:color w:val="000000"/>
                <w:spacing w:val="4"/>
                <w:sz w:val="22"/>
                <w:szCs w:val="22"/>
                <w:lang w:val="bg-BG"/>
              </w:rPr>
              <w:t>Студена</w:t>
            </w:r>
          </w:p>
        </w:tc>
        <w:tc>
          <w:tcPr>
            <w:tcW w:w="1380"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890</w:t>
            </w:r>
          </w:p>
        </w:tc>
        <w:tc>
          <w:tcPr>
            <w:tcW w:w="1276"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607</w:t>
            </w:r>
          </w:p>
        </w:tc>
        <w:tc>
          <w:tcPr>
            <w:tcW w:w="1381"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654</w:t>
            </w:r>
          </w:p>
        </w:tc>
        <w:tc>
          <w:tcPr>
            <w:tcW w:w="1381"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557</w:t>
            </w:r>
          </w:p>
        </w:tc>
        <w:tc>
          <w:tcPr>
            <w:tcW w:w="1371"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jc w:val="center"/>
              <w:rPr>
                <w:rFonts w:ascii="Calibri" w:hAnsi="Calibri" w:cs="Calibri"/>
                <w:color w:val="000000"/>
                <w:sz w:val="22"/>
                <w:szCs w:val="22"/>
                <w:lang w:val="bg-BG"/>
              </w:rPr>
            </w:pPr>
            <w:r w:rsidRPr="007D2E77">
              <w:rPr>
                <w:rFonts w:ascii="Calibri" w:hAnsi="Calibri" w:cs="Calibri"/>
                <w:color w:val="000000"/>
                <w:sz w:val="22"/>
                <w:szCs w:val="22"/>
                <w:lang w:val="bg-BG"/>
              </w:rPr>
              <w:t>37.4</w:t>
            </w:r>
          </w:p>
        </w:tc>
      </w:tr>
      <w:tr w:rsidR="00831D7A" w:rsidRPr="00AF3733" w:rsidTr="007D2E77">
        <w:tc>
          <w:tcPr>
            <w:tcW w:w="2890" w:type="dxa"/>
            <w:tcBorders>
              <w:left w:val="single" w:sz="8" w:space="0" w:color="FFFFFF"/>
              <w:bottom w:val="nil"/>
              <w:right w:val="single" w:sz="24" w:space="0" w:color="FFFFFF"/>
            </w:tcBorders>
            <w:shd w:val="clear" w:color="auto" w:fill="4BACC6"/>
          </w:tcPr>
          <w:p w:rsidR="00756E89" w:rsidRPr="007D2E77" w:rsidRDefault="00756E89" w:rsidP="007D2E77">
            <w:pPr>
              <w:spacing w:before="100" w:beforeAutospacing="1" w:after="100" w:afterAutospacing="1"/>
              <w:rPr>
                <w:rFonts w:ascii="Calibri" w:hAnsi="Calibri" w:cs="Calibri"/>
                <w:b/>
                <w:bCs/>
                <w:color w:val="000000"/>
                <w:spacing w:val="4"/>
                <w:sz w:val="22"/>
                <w:szCs w:val="22"/>
                <w:lang w:val="bg-BG"/>
              </w:rPr>
            </w:pPr>
            <w:r w:rsidRPr="007D2E77">
              <w:rPr>
                <w:rFonts w:ascii="Calibri" w:hAnsi="Calibri" w:cs="Calibri"/>
                <w:b/>
                <w:bCs/>
                <w:color w:val="000000"/>
                <w:spacing w:val="4"/>
                <w:sz w:val="22"/>
                <w:szCs w:val="22"/>
                <w:lang w:val="bg-BG"/>
              </w:rPr>
              <w:t>Чернодъб</w:t>
            </w:r>
          </w:p>
        </w:tc>
        <w:tc>
          <w:tcPr>
            <w:tcW w:w="1380" w:type="dxa"/>
            <w:shd w:val="clear" w:color="auto" w:fill="D2EAF1"/>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181</w:t>
            </w:r>
          </w:p>
        </w:tc>
        <w:tc>
          <w:tcPr>
            <w:tcW w:w="1276" w:type="dxa"/>
            <w:shd w:val="clear" w:color="auto" w:fill="D2EAF1"/>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169</w:t>
            </w:r>
          </w:p>
        </w:tc>
        <w:tc>
          <w:tcPr>
            <w:tcW w:w="1381" w:type="dxa"/>
            <w:shd w:val="clear" w:color="auto" w:fill="D2EAF1"/>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129</w:t>
            </w:r>
          </w:p>
        </w:tc>
        <w:tc>
          <w:tcPr>
            <w:tcW w:w="1381" w:type="dxa"/>
            <w:shd w:val="clear" w:color="auto" w:fill="D2EAF1"/>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95</w:t>
            </w:r>
          </w:p>
        </w:tc>
        <w:tc>
          <w:tcPr>
            <w:tcW w:w="1371" w:type="dxa"/>
            <w:shd w:val="clear" w:color="auto" w:fill="D2EAF1"/>
          </w:tcPr>
          <w:p w:rsidR="00756E89" w:rsidRPr="007D2E77" w:rsidRDefault="00756E89" w:rsidP="007D2E77">
            <w:pPr>
              <w:spacing w:before="100" w:beforeAutospacing="1" w:after="100" w:afterAutospacing="1"/>
              <w:jc w:val="center"/>
              <w:rPr>
                <w:rFonts w:ascii="Calibri" w:hAnsi="Calibri" w:cs="Calibri"/>
                <w:color w:val="000000"/>
                <w:sz w:val="22"/>
                <w:szCs w:val="22"/>
                <w:lang w:val="bg-BG"/>
              </w:rPr>
            </w:pPr>
            <w:r w:rsidRPr="007D2E77">
              <w:rPr>
                <w:rFonts w:ascii="Calibri" w:hAnsi="Calibri" w:cs="Calibri"/>
                <w:color w:val="000000"/>
                <w:sz w:val="22"/>
                <w:szCs w:val="22"/>
                <w:lang w:val="bg-BG"/>
              </w:rPr>
              <w:t>47.2</w:t>
            </w:r>
          </w:p>
        </w:tc>
      </w:tr>
      <w:tr w:rsidR="00831D7A" w:rsidRPr="00AF3733" w:rsidTr="007D2E77">
        <w:tc>
          <w:tcPr>
            <w:tcW w:w="2890" w:type="dxa"/>
            <w:tcBorders>
              <w:top w:val="single" w:sz="8" w:space="0" w:color="FFFFFF"/>
              <w:left w:val="single" w:sz="8" w:space="0" w:color="FFFFFF"/>
              <w:bottom w:val="nil"/>
              <w:right w:val="single" w:sz="24" w:space="0" w:color="FFFFFF"/>
            </w:tcBorders>
            <w:shd w:val="clear" w:color="auto" w:fill="4BACC6"/>
          </w:tcPr>
          <w:p w:rsidR="00756E89" w:rsidRPr="007D2E77" w:rsidRDefault="00756E89" w:rsidP="007D2E77">
            <w:pPr>
              <w:spacing w:before="100" w:beforeAutospacing="1" w:after="100" w:afterAutospacing="1"/>
              <w:rPr>
                <w:rFonts w:ascii="Calibri" w:hAnsi="Calibri" w:cs="Calibri"/>
                <w:b/>
                <w:bCs/>
                <w:color w:val="000000"/>
                <w:spacing w:val="4"/>
                <w:sz w:val="22"/>
                <w:szCs w:val="22"/>
                <w:lang w:val="bg-BG"/>
              </w:rPr>
            </w:pPr>
            <w:r w:rsidRPr="007D2E77">
              <w:rPr>
                <w:rFonts w:ascii="Calibri" w:hAnsi="Calibri" w:cs="Calibri"/>
                <w:b/>
                <w:bCs/>
                <w:color w:val="000000"/>
                <w:spacing w:val="4"/>
                <w:sz w:val="22"/>
                <w:szCs w:val="22"/>
                <w:lang w:val="bg-BG"/>
              </w:rPr>
              <w:t>Щит</w:t>
            </w:r>
          </w:p>
        </w:tc>
        <w:tc>
          <w:tcPr>
            <w:tcW w:w="1380"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173</w:t>
            </w:r>
          </w:p>
        </w:tc>
        <w:tc>
          <w:tcPr>
            <w:tcW w:w="1276"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165</w:t>
            </w:r>
          </w:p>
        </w:tc>
        <w:tc>
          <w:tcPr>
            <w:tcW w:w="1381"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pacing w:val="4"/>
                <w:sz w:val="22"/>
                <w:szCs w:val="22"/>
                <w:lang w:val="bg-BG"/>
              </w:rPr>
            </w:pPr>
            <w:r w:rsidRPr="007D2E77">
              <w:rPr>
                <w:rFonts w:ascii="Calibri" w:hAnsi="Calibri" w:cs="Calibri"/>
                <w:color w:val="000000"/>
                <w:spacing w:val="4"/>
                <w:sz w:val="22"/>
                <w:szCs w:val="22"/>
                <w:lang w:val="bg-BG"/>
              </w:rPr>
              <w:t>107</w:t>
            </w:r>
          </w:p>
        </w:tc>
        <w:tc>
          <w:tcPr>
            <w:tcW w:w="1381"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106</w:t>
            </w:r>
          </w:p>
        </w:tc>
        <w:tc>
          <w:tcPr>
            <w:tcW w:w="1371" w:type="dxa"/>
            <w:tcBorders>
              <w:top w:val="single" w:sz="8" w:space="0" w:color="FFFFFF"/>
              <w:left w:val="single" w:sz="8" w:space="0" w:color="FFFFFF"/>
              <w:bottom w:val="single" w:sz="8" w:space="0" w:color="FFFFFF"/>
              <w:right w:val="single" w:sz="8" w:space="0" w:color="FFFFFF"/>
            </w:tcBorders>
            <w:shd w:val="clear" w:color="auto" w:fill="A5D5E2"/>
          </w:tcPr>
          <w:p w:rsidR="00756E89" w:rsidRPr="007D2E77" w:rsidRDefault="00756E89" w:rsidP="007D2E77">
            <w:pPr>
              <w:spacing w:before="100" w:beforeAutospacing="1" w:after="100" w:afterAutospacing="1"/>
              <w:jc w:val="center"/>
              <w:rPr>
                <w:rFonts w:ascii="Calibri" w:hAnsi="Calibri" w:cs="Calibri"/>
                <w:color w:val="000000"/>
                <w:sz w:val="22"/>
                <w:szCs w:val="22"/>
                <w:lang w:val="bg-BG"/>
              </w:rPr>
            </w:pPr>
            <w:r w:rsidRPr="007D2E77">
              <w:rPr>
                <w:rFonts w:ascii="Calibri" w:hAnsi="Calibri" w:cs="Calibri"/>
                <w:color w:val="000000"/>
                <w:sz w:val="22"/>
                <w:szCs w:val="22"/>
                <w:lang w:val="bg-BG"/>
              </w:rPr>
              <w:t>38.7</w:t>
            </w:r>
          </w:p>
        </w:tc>
      </w:tr>
      <w:tr w:rsidR="00831D7A" w:rsidRPr="00AF3733" w:rsidTr="007D2E77">
        <w:tc>
          <w:tcPr>
            <w:tcW w:w="2890" w:type="dxa"/>
            <w:tcBorders>
              <w:left w:val="single" w:sz="8" w:space="0" w:color="FFFFFF"/>
              <w:right w:val="single" w:sz="24" w:space="0" w:color="FFFFFF"/>
            </w:tcBorders>
            <w:shd w:val="clear" w:color="auto" w:fill="4BACC6"/>
          </w:tcPr>
          <w:p w:rsidR="00756E89" w:rsidRPr="007D2E77" w:rsidRDefault="00756E89" w:rsidP="007D2E77">
            <w:pPr>
              <w:spacing w:before="100" w:beforeAutospacing="1" w:after="100" w:afterAutospacing="1"/>
              <w:jc w:val="right"/>
              <w:rPr>
                <w:rFonts w:ascii="Calibri" w:hAnsi="Calibri" w:cs="Calibri"/>
                <w:b/>
                <w:bCs/>
                <w:color w:val="C00000"/>
                <w:spacing w:val="4"/>
                <w:szCs w:val="24"/>
                <w:lang w:val="bg-BG"/>
              </w:rPr>
            </w:pPr>
            <w:r w:rsidRPr="007D2E77">
              <w:rPr>
                <w:rFonts w:ascii="Calibri" w:hAnsi="Calibri" w:cs="Calibri"/>
                <w:b/>
                <w:bCs/>
                <w:color w:val="C00000"/>
                <w:spacing w:val="4"/>
                <w:szCs w:val="24"/>
                <w:lang w:val="bg-BG"/>
              </w:rPr>
              <w:t>Община Свиленград общо:</w:t>
            </w:r>
          </w:p>
        </w:tc>
        <w:tc>
          <w:tcPr>
            <w:tcW w:w="1380" w:type="dxa"/>
            <w:shd w:val="clear" w:color="auto" w:fill="D2EAF1"/>
          </w:tcPr>
          <w:p w:rsidR="00756E89" w:rsidRPr="007D2E77" w:rsidRDefault="00756E89" w:rsidP="007D2E77">
            <w:pPr>
              <w:spacing w:before="100" w:beforeAutospacing="1" w:after="100" w:afterAutospacing="1"/>
              <w:rPr>
                <w:rFonts w:ascii="Calibri" w:hAnsi="Calibri" w:cs="Calibri"/>
                <w:b/>
                <w:color w:val="C00000"/>
                <w:spacing w:val="4"/>
                <w:szCs w:val="24"/>
                <w:lang w:val="bg-BG"/>
              </w:rPr>
            </w:pPr>
            <w:r w:rsidRPr="007D2E77">
              <w:rPr>
                <w:rFonts w:ascii="Calibri" w:hAnsi="Calibri" w:cs="Calibri"/>
                <w:b/>
                <w:color w:val="C00000"/>
                <w:spacing w:val="4"/>
                <w:szCs w:val="24"/>
                <w:lang w:val="bg-BG"/>
              </w:rPr>
              <w:t>26537</w:t>
            </w:r>
          </w:p>
        </w:tc>
        <w:tc>
          <w:tcPr>
            <w:tcW w:w="1276" w:type="dxa"/>
            <w:shd w:val="clear" w:color="auto" w:fill="D2EAF1"/>
          </w:tcPr>
          <w:p w:rsidR="00756E89" w:rsidRPr="007D2E77" w:rsidRDefault="00756E89" w:rsidP="007D2E77">
            <w:pPr>
              <w:spacing w:before="100" w:beforeAutospacing="1" w:after="100" w:afterAutospacing="1"/>
              <w:rPr>
                <w:rFonts w:ascii="Calibri" w:hAnsi="Calibri" w:cs="Calibri"/>
                <w:b/>
                <w:color w:val="C00000"/>
                <w:spacing w:val="4"/>
                <w:szCs w:val="24"/>
                <w:lang w:val="bg-BG"/>
              </w:rPr>
            </w:pPr>
            <w:r w:rsidRPr="007D2E77">
              <w:rPr>
                <w:rFonts w:ascii="Calibri" w:hAnsi="Calibri" w:cs="Calibri"/>
                <w:b/>
                <w:color w:val="C00000"/>
                <w:spacing w:val="4"/>
                <w:szCs w:val="24"/>
                <w:lang w:val="bg-BG"/>
              </w:rPr>
              <w:t>25769</w:t>
            </w:r>
          </w:p>
        </w:tc>
        <w:tc>
          <w:tcPr>
            <w:tcW w:w="1381" w:type="dxa"/>
            <w:shd w:val="clear" w:color="auto" w:fill="D2EAF1"/>
          </w:tcPr>
          <w:p w:rsidR="00756E89" w:rsidRPr="007D2E77" w:rsidRDefault="00756E89" w:rsidP="007D2E77">
            <w:pPr>
              <w:spacing w:before="100" w:beforeAutospacing="1" w:after="100" w:afterAutospacing="1"/>
              <w:rPr>
                <w:rFonts w:ascii="Calibri" w:hAnsi="Calibri" w:cs="Calibri"/>
                <w:b/>
                <w:color w:val="C00000"/>
                <w:spacing w:val="4"/>
                <w:szCs w:val="24"/>
                <w:lang w:val="bg-BG"/>
              </w:rPr>
            </w:pPr>
            <w:r w:rsidRPr="007D2E77">
              <w:rPr>
                <w:rFonts w:ascii="Calibri" w:hAnsi="Calibri" w:cs="Calibri"/>
                <w:b/>
                <w:color w:val="C00000"/>
                <w:spacing w:val="4"/>
                <w:szCs w:val="24"/>
                <w:lang w:val="bg-BG"/>
              </w:rPr>
              <w:t>24511</w:t>
            </w:r>
          </w:p>
        </w:tc>
        <w:tc>
          <w:tcPr>
            <w:tcW w:w="1381" w:type="dxa"/>
            <w:shd w:val="clear" w:color="auto" w:fill="D2EAF1"/>
          </w:tcPr>
          <w:p w:rsidR="00756E89" w:rsidRPr="007D2E77" w:rsidRDefault="00756E89" w:rsidP="007D2E77">
            <w:pPr>
              <w:spacing w:before="100" w:beforeAutospacing="1" w:after="100" w:afterAutospacing="1"/>
              <w:rPr>
                <w:rFonts w:ascii="Calibri" w:hAnsi="Calibri" w:cs="Calibri"/>
                <w:b/>
                <w:color w:val="C00000"/>
                <w:spacing w:val="4"/>
                <w:szCs w:val="24"/>
                <w:lang w:val="bg-BG"/>
              </w:rPr>
            </w:pPr>
            <w:r w:rsidRPr="007D2E77">
              <w:rPr>
                <w:rFonts w:ascii="Calibri" w:hAnsi="Calibri" w:cs="Calibri"/>
                <w:b/>
                <w:color w:val="C00000"/>
                <w:spacing w:val="4"/>
                <w:szCs w:val="24"/>
                <w:lang w:val="bg-BG"/>
              </w:rPr>
              <w:t>23004</w:t>
            </w:r>
          </w:p>
        </w:tc>
        <w:tc>
          <w:tcPr>
            <w:tcW w:w="1371" w:type="dxa"/>
            <w:shd w:val="clear" w:color="auto" w:fill="D2EAF1"/>
          </w:tcPr>
          <w:p w:rsidR="00756E89" w:rsidRPr="007D2E77" w:rsidRDefault="00756E89" w:rsidP="007D2E77">
            <w:pPr>
              <w:spacing w:before="100" w:beforeAutospacing="1" w:after="100" w:afterAutospacing="1"/>
              <w:jc w:val="center"/>
              <w:rPr>
                <w:rFonts w:ascii="Calibri" w:hAnsi="Calibri" w:cs="Calibri"/>
                <w:b/>
                <w:color w:val="C00000"/>
                <w:spacing w:val="4"/>
                <w:szCs w:val="24"/>
                <w:lang w:val="bg-BG"/>
              </w:rPr>
            </w:pPr>
            <w:r w:rsidRPr="007D2E77">
              <w:rPr>
                <w:rFonts w:ascii="Calibri" w:hAnsi="Calibri" w:cs="Calibri"/>
                <w:b/>
                <w:color w:val="C00000"/>
                <w:spacing w:val="4"/>
                <w:szCs w:val="24"/>
                <w:lang w:val="bg-BG"/>
              </w:rPr>
              <w:t>13.43</w:t>
            </w:r>
          </w:p>
        </w:tc>
      </w:tr>
    </w:tbl>
    <w:p w:rsidR="00756E89" w:rsidRPr="00AF3733" w:rsidRDefault="00756E89" w:rsidP="008B676B">
      <w:pPr>
        <w:spacing w:before="100" w:beforeAutospacing="1" w:after="100" w:afterAutospacing="1"/>
        <w:rPr>
          <w:rFonts w:ascii="Calibri" w:hAnsi="Calibri" w:cs="Calibri"/>
          <w:color w:val="000000"/>
          <w:spacing w:val="4"/>
          <w:sz w:val="22"/>
          <w:szCs w:val="22"/>
          <w:lang w:val="bg-BG"/>
        </w:rPr>
      </w:pPr>
      <w:r w:rsidRPr="00AF3733">
        <w:rPr>
          <w:rFonts w:ascii="Calibri" w:hAnsi="Calibri" w:cs="Calibri"/>
          <w:color w:val="000000"/>
          <w:spacing w:val="4"/>
          <w:sz w:val="22"/>
          <w:szCs w:val="22"/>
          <w:lang w:val="bg-BG"/>
        </w:rPr>
        <w:t xml:space="preserve">Изхождайки от данните </w:t>
      </w:r>
      <w:r w:rsidR="00A07429" w:rsidRPr="00AF3733">
        <w:rPr>
          <w:rFonts w:ascii="Calibri" w:hAnsi="Calibri" w:cs="Calibri"/>
          <w:color w:val="000000"/>
          <w:spacing w:val="4"/>
          <w:sz w:val="22"/>
          <w:szCs w:val="22"/>
          <w:lang w:val="bg-BG"/>
        </w:rPr>
        <w:t>в табл</w:t>
      </w:r>
      <w:r w:rsidRPr="00AF3733">
        <w:rPr>
          <w:rFonts w:ascii="Calibri" w:hAnsi="Calibri" w:cs="Calibri"/>
          <w:color w:val="000000"/>
          <w:spacing w:val="4"/>
          <w:sz w:val="22"/>
          <w:szCs w:val="22"/>
          <w:lang w:val="bg-BG"/>
        </w:rPr>
        <w:t xml:space="preserve">. </w:t>
      </w:r>
      <w:proofErr w:type="gramStart"/>
      <w:r w:rsidRPr="00AF3733">
        <w:rPr>
          <w:rFonts w:ascii="Calibri" w:hAnsi="Calibri" w:cs="Calibri"/>
          <w:color w:val="000000"/>
          <w:spacing w:val="4"/>
          <w:sz w:val="22"/>
          <w:szCs w:val="22"/>
          <w:lang w:val="bg-BG"/>
        </w:rPr>
        <w:t xml:space="preserve">1 </w:t>
      </w:r>
      <w:r w:rsidR="00A07429">
        <w:rPr>
          <w:rFonts w:ascii="Calibri" w:hAnsi="Calibri" w:cs="Calibri"/>
          <w:color w:val="000000"/>
          <w:spacing w:val="4"/>
          <w:sz w:val="22"/>
          <w:szCs w:val="22"/>
          <w:lang w:val="bg-BG"/>
        </w:rPr>
        <w:t>з</w:t>
      </w:r>
      <w:r w:rsidR="00A07429" w:rsidRPr="00AF3733">
        <w:rPr>
          <w:rFonts w:ascii="Calibri" w:hAnsi="Calibri" w:cs="Calibri"/>
          <w:color w:val="000000"/>
          <w:spacing w:val="4"/>
          <w:sz w:val="22"/>
          <w:szCs w:val="22"/>
          <w:lang w:val="bg-BG"/>
        </w:rPr>
        <w:t>а</w:t>
      </w:r>
      <w:proofErr w:type="gramEnd"/>
      <w:r w:rsidRPr="00AF3733">
        <w:rPr>
          <w:rFonts w:ascii="Calibri" w:hAnsi="Calibri" w:cs="Calibri"/>
          <w:color w:val="000000"/>
          <w:spacing w:val="4"/>
          <w:sz w:val="22"/>
          <w:szCs w:val="22"/>
          <w:lang w:val="bg-BG"/>
        </w:rPr>
        <w:t xml:space="preserve"> периода 2000</w:t>
      </w:r>
      <w:r w:rsidR="008B676B">
        <w:rPr>
          <w:rFonts w:ascii="Calibri" w:hAnsi="Calibri" w:cs="Calibri"/>
          <w:color w:val="000000"/>
          <w:spacing w:val="4"/>
          <w:sz w:val="22"/>
          <w:szCs w:val="22"/>
          <w:lang w:val="bg-BG"/>
        </w:rPr>
        <w:t xml:space="preserve"> </w:t>
      </w:r>
      <w:r w:rsidRPr="00AF3733">
        <w:rPr>
          <w:rFonts w:ascii="Calibri" w:hAnsi="Calibri" w:cs="Calibri"/>
          <w:color w:val="000000"/>
          <w:spacing w:val="4"/>
          <w:sz w:val="22"/>
          <w:szCs w:val="22"/>
          <w:lang w:val="bg-BG"/>
        </w:rPr>
        <w:t>-</w:t>
      </w:r>
      <w:r w:rsidR="008B676B">
        <w:rPr>
          <w:rFonts w:ascii="Calibri" w:hAnsi="Calibri" w:cs="Calibri"/>
          <w:color w:val="000000"/>
          <w:spacing w:val="4"/>
          <w:sz w:val="22"/>
          <w:szCs w:val="22"/>
          <w:lang w:val="bg-BG"/>
        </w:rPr>
        <w:t xml:space="preserve"> </w:t>
      </w:r>
      <w:r w:rsidRPr="00AF3733">
        <w:rPr>
          <w:rFonts w:ascii="Calibri" w:hAnsi="Calibri" w:cs="Calibri"/>
          <w:color w:val="000000"/>
          <w:spacing w:val="4"/>
          <w:sz w:val="22"/>
          <w:szCs w:val="22"/>
          <w:lang w:val="bg-BG"/>
        </w:rPr>
        <w:t>2011 г.</w:t>
      </w:r>
      <w:r w:rsidR="00A13548">
        <w:rPr>
          <w:rFonts w:ascii="Calibri" w:hAnsi="Calibri" w:cs="Calibri"/>
          <w:color w:val="000000"/>
          <w:spacing w:val="4"/>
          <w:sz w:val="22"/>
          <w:szCs w:val="22"/>
          <w:lang w:val="bg-BG"/>
        </w:rPr>
        <w:t>,</w:t>
      </w:r>
      <w:r w:rsidRPr="00AF3733">
        <w:rPr>
          <w:rFonts w:ascii="Calibri" w:hAnsi="Calibri" w:cs="Calibri"/>
          <w:color w:val="000000"/>
          <w:spacing w:val="4"/>
          <w:sz w:val="22"/>
          <w:szCs w:val="22"/>
          <w:lang w:val="bg-BG"/>
        </w:rPr>
        <w:t xml:space="preserve"> ясно се очертава</w:t>
      </w:r>
      <w:r w:rsidR="008B676B">
        <w:rPr>
          <w:rFonts w:ascii="Calibri" w:hAnsi="Calibri" w:cs="Calibri"/>
          <w:color w:val="000000"/>
          <w:spacing w:val="4"/>
          <w:sz w:val="22"/>
          <w:szCs w:val="22"/>
          <w:lang w:val="bg-BG"/>
        </w:rPr>
        <w:t xml:space="preserve"> </w:t>
      </w:r>
      <w:r w:rsidRPr="00AF3733">
        <w:rPr>
          <w:rFonts w:ascii="Calibri" w:hAnsi="Calibri" w:cs="Calibri"/>
          <w:color w:val="000000"/>
          <w:spacing w:val="4"/>
          <w:sz w:val="22"/>
          <w:szCs w:val="22"/>
          <w:lang w:val="bg-BG"/>
        </w:rPr>
        <w:t xml:space="preserve">тенденция на намаляване на населението на територията на </w:t>
      </w:r>
      <w:r w:rsidR="00AA7719" w:rsidRPr="00AF3733">
        <w:rPr>
          <w:rFonts w:ascii="Calibri" w:hAnsi="Calibri" w:cs="Calibri"/>
          <w:color w:val="000000"/>
          <w:spacing w:val="4"/>
          <w:sz w:val="22"/>
          <w:szCs w:val="22"/>
          <w:lang w:val="bg-BG"/>
        </w:rPr>
        <w:t xml:space="preserve">Община </w:t>
      </w:r>
      <w:r w:rsidRPr="00AF3733">
        <w:rPr>
          <w:rFonts w:ascii="Calibri" w:hAnsi="Calibri" w:cs="Calibri"/>
          <w:color w:val="000000"/>
          <w:spacing w:val="4"/>
          <w:sz w:val="22"/>
          <w:szCs w:val="22"/>
          <w:lang w:val="bg-BG"/>
        </w:rPr>
        <w:t xml:space="preserve">Свиленград. Данните показват, че </w:t>
      </w:r>
      <w:r w:rsidRPr="00AF3733">
        <w:rPr>
          <w:rFonts w:ascii="Calibri" w:hAnsi="Calibri" w:cs="Calibri"/>
          <w:color w:val="000000"/>
          <w:spacing w:val="4"/>
          <w:sz w:val="22"/>
          <w:szCs w:val="22"/>
          <w:lang w:val="bg-BG"/>
        </w:rPr>
        <w:lastRenderedPageBreak/>
        <w:t>спрямо 2000 г. намалява броят на жителите не само в селата, но и в общинския център (с близо 8%)</w:t>
      </w:r>
      <w:r w:rsidR="008B676B">
        <w:rPr>
          <w:rFonts w:ascii="Calibri" w:hAnsi="Calibri" w:cs="Calibri"/>
          <w:color w:val="000000"/>
          <w:spacing w:val="4"/>
          <w:sz w:val="22"/>
          <w:szCs w:val="22"/>
          <w:lang w:val="bg-BG"/>
        </w:rPr>
        <w:t xml:space="preserve"> </w:t>
      </w:r>
      <w:r w:rsidRPr="00AF3733">
        <w:rPr>
          <w:rFonts w:ascii="Calibri" w:hAnsi="Calibri" w:cs="Calibri"/>
          <w:color w:val="000000"/>
          <w:spacing w:val="4"/>
          <w:sz w:val="22"/>
          <w:szCs w:val="22"/>
          <w:lang w:val="bg-BG"/>
        </w:rPr>
        <w:t>и</w:t>
      </w:r>
      <w:r w:rsidR="00DC7DBB" w:rsidRPr="00AF3733">
        <w:rPr>
          <w:rFonts w:ascii="Calibri" w:hAnsi="Calibri" w:cs="Calibri"/>
          <w:color w:val="000000"/>
          <w:spacing w:val="4"/>
          <w:sz w:val="22"/>
          <w:szCs w:val="22"/>
          <w:lang w:val="bg-BG"/>
        </w:rPr>
        <w:t xml:space="preserve"> населението</w:t>
      </w:r>
      <w:r w:rsidRPr="00AF3733">
        <w:rPr>
          <w:rFonts w:ascii="Calibri" w:hAnsi="Calibri" w:cs="Calibri"/>
          <w:color w:val="000000"/>
          <w:spacing w:val="4"/>
          <w:sz w:val="22"/>
          <w:szCs w:val="22"/>
          <w:lang w:val="bg-BG"/>
        </w:rPr>
        <w:t xml:space="preserve"> прогресивно застарява.</w:t>
      </w:r>
    </w:p>
    <w:p w:rsidR="00756E89" w:rsidRPr="00AF3733" w:rsidRDefault="00756E89" w:rsidP="008B676B">
      <w:pPr>
        <w:spacing w:before="100" w:beforeAutospacing="1" w:after="100" w:afterAutospacing="1"/>
        <w:rPr>
          <w:rFonts w:ascii="Calibri" w:hAnsi="Calibri" w:cs="Calibri"/>
          <w:color w:val="000000"/>
          <w:spacing w:val="4"/>
          <w:sz w:val="22"/>
          <w:szCs w:val="22"/>
          <w:lang w:val="bg-BG"/>
        </w:rPr>
      </w:pPr>
      <w:r w:rsidRPr="00AF3733">
        <w:rPr>
          <w:rFonts w:ascii="Calibri" w:hAnsi="Calibri" w:cs="Calibri"/>
          <w:color w:val="000000"/>
          <w:spacing w:val="4"/>
          <w:sz w:val="22"/>
          <w:szCs w:val="22"/>
          <w:lang w:val="bg-BG"/>
        </w:rPr>
        <w:t>Обез</w:t>
      </w:r>
      <w:r w:rsidR="00463A85">
        <w:rPr>
          <w:rFonts w:ascii="Calibri" w:hAnsi="Calibri" w:cs="Calibri"/>
          <w:color w:val="000000"/>
          <w:spacing w:val="4"/>
          <w:sz w:val="22"/>
          <w:szCs w:val="22"/>
          <w:lang w:val="bg-BG"/>
        </w:rPr>
        <w:t xml:space="preserve">людяването на селата е резултат </w:t>
      </w:r>
      <w:r w:rsidR="00AA7719" w:rsidRPr="00AF3733">
        <w:rPr>
          <w:rFonts w:ascii="Calibri" w:hAnsi="Calibri" w:cs="Calibri"/>
          <w:color w:val="000000"/>
          <w:spacing w:val="4"/>
          <w:sz w:val="22"/>
          <w:szCs w:val="22"/>
          <w:lang w:val="bg-BG"/>
        </w:rPr>
        <w:t xml:space="preserve">от </w:t>
      </w:r>
      <w:r w:rsidRPr="00AF3733">
        <w:rPr>
          <w:rFonts w:ascii="Calibri" w:hAnsi="Calibri" w:cs="Calibri"/>
          <w:color w:val="000000"/>
          <w:spacing w:val="4"/>
          <w:sz w:val="22"/>
          <w:szCs w:val="22"/>
          <w:lang w:val="bg-BG"/>
        </w:rPr>
        <w:t xml:space="preserve">липсата на възможности за заетост, </w:t>
      </w:r>
      <w:r w:rsidR="00AA7719" w:rsidRPr="00AF3733">
        <w:rPr>
          <w:rFonts w:ascii="Calibri" w:hAnsi="Calibri" w:cs="Calibri"/>
          <w:color w:val="000000"/>
          <w:spacing w:val="4"/>
          <w:sz w:val="22"/>
          <w:szCs w:val="22"/>
          <w:lang w:val="bg-BG"/>
        </w:rPr>
        <w:t xml:space="preserve">засилена </w:t>
      </w:r>
      <w:r w:rsidRPr="00AF3733">
        <w:rPr>
          <w:rFonts w:ascii="Calibri" w:hAnsi="Calibri" w:cs="Calibri"/>
          <w:color w:val="000000"/>
          <w:spacing w:val="4"/>
          <w:sz w:val="22"/>
          <w:szCs w:val="22"/>
          <w:lang w:val="bg-BG"/>
        </w:rPr>
        <w:t xml:space="preserve">миграция, липса на услуги от по-горно ниво – образование, културни и спортни занимания, възможности за професионална </w:t>
      </w:r>
      <w:r w:rsidR="0085542E" w:rsidRPr="00AF3733">
        <w:rPr>
          <w:rFonts w:ascii="Calibri" w:hAnsi="Calibri" w:cs="Calibri"/>
          <w:color w:val="000000"/>
          <w:spacing w:val="4"/>
          <w:sz w:val="22"/>
          <w:szCs w:val="22"/>
          <w:lang w:val="bg-BG"/>
        </w:rPr>
        <w:t>квалификация.</w:t>
      </w:r>
    </w:p>
    <w:p w:rsidR="00756E89" w:rsidRPr="00AF3733" w:rsidRDefault="00756E89" w:rsidP="008B676B">
      <w:pPr>
        <w:spacing w:before="100" w:beforeAutospacing="1" w:after="100" w:afterAutospacing="1"/>
        <w:rPr>
          <w:rFonts w:ascii="Calibri" w:hAnsi="Calibri" w:cs="Calibri"/>
          <w:color w:val="000000"/>
          <w:spacing w:val="4"/>
          <w:sz w:val="22"/>
          <w:szCs w:val="22"/>
          <w:lang w:val="bg-BG"/>
        </w:rPr>
      </w:pPr>
      <w:r w:rsidRPr="00AF3733">
        <w:rPr>
          <w:rFonts w:ascii="Calibri" w:hAnsi="Calibri" w:cs="Calibri"/>
          <w:color w:val="000000"/>
          <w:spacing w:val="4"/>
          <w:sz w:val="22"/>
          <w:szCs w:val="22"/>
          <w:lang w:val="bg-BG"/>
        </w:rPr>
        <w:t xml:space="preserve">Естественият прираст на </w:t>
      </w:r>
      <w:r w:rsidR="00A07429">
        <w:rPr>
          <w:rFonts w:ascii="Calibri" w:hAnsi="Calibri" w:cs="Calibri"/>
          <w:color w:val="000000"/>
          <w:spacing w:val="4"/>
          <w:sz w:val="22"/>
          <w:szCs w:val="22"/>
          <w:lang w:val="bg-BG"/>
        </w:rPr>
        <w:t xml:space="preserve">всички селища на територията на </w:t>
      </w:r>
      <w:r w:rsidR="00AA7719" w:rsidRPr="00AF3733">
        <w:rPr>
          <w:rFonts w:ascii="Calibri" w:hAnsi="Calibri" w:cs="Calibri"/>
          <w:color w:val="000000"/>
          <w:spacing w:val="4"/>
          <w:sz w:val="22"/>
          <w:szCs w:val="22"/>
          <w:lang w:val="bg-BG"/>
        </w:rPr>
        <w:t xml:space="preserve">Община </w:t>
      </w:r>
      <w:r w:rsidRPr="00AF3733">
        <w:rPr>
          <w:rFonts w:ascii="Calibri" w:hAnsi="Calibri" w:cs="Calibri"/>
          <w:color w:val="000000"/>
          <w:spacing w:val="4"/>
          <w:sz w:val="22"/>
          <w:szCs w:val="22"/>
          <w:lang w:val="bg-BG"/>
        </w:rPr>
        <w:t>Свиленград е отрицателен.</w:t>
      </w:r>
    </w:p>
    <w:p w:rsidR="00756E89" w:rsidRPr="00AF3733" w:rsidRDefault="00756E89" w:rsidP="008B676B">
      <w:pPr>
        <w:spacing w:before="100" w:beforeAutospacing="1" w:after="100" w:afterAutospacing="1"/>
        <w:rPr>
          <w:rFonts w:ascii="Calibri" w:hAnsi="Calibri" w:cs="Calibri"/>
          <w:color w:val="000000"/>
          <w:spacing w:val="4"/>
          <w:sz w:val="22"/>
          <w:szCs w:val="22"/>
          <w:lang w:val="bg-BG"/>
        </w:rPr>
      </w:pPr>
      <w:r w:rsidRPr="00AF3733">
        <w:rPr>
          <w:rFonts w:ascii="Calibri" w:hAnsi="Calibri" w:cs="Calibri"/>
          <w:color w:val="000000"/>
          <w:spacing w:val="4"/>
          <w:sz w:val="22"/>
          <w:szCs w:val="22"/>
          <w:lang w:val="bg-BG"/>
        </w:rPr>
        <w:t>Отрицателната динамика на населението е свързана и с промени в неговата възрастова структура. Въпреки, че разликата в броя на лицата в под трудоспособна възраст и над трудоспособна възраст е малка (9%)</w:t>
      </w:r>
      <w:r w:rsidR="00AA7719" w:rsidRPr="00AF3733">
        <w:rPr>
          <w:rFonts w:ascii="Calibri" w:hAnsi="Calibri" w:cs="Calibri"/>
          <w:color w:val="000000"/>
          <w:spacing w:val="4"/>
          <w:sz w:val="22"/>
          <w:szCs w:val="22"/>
          <w:lang w:val="bg-BG"/>
        </w:rPr>
        <w:t>, в</w:t>
      </w:r>
      <w:r w:rsidRPr="00AF3733">
        <w:rPr>
          <w:rFonts w:ascii="Calibri" w:hAnsi="Calibri" w:cs="Calibri"/>
          <w:color w:val="000000"/>
          <w:spacing w:val="4"/>
          <w:sz w:val="22"/>
          <w:szCs w:val="22"/>
          <w:lang w:val="bg-BG"/>
        </w:rPr>
        <w:t>се пак тя е в полза на възрастното население</w:t>
      </w:r>
      <w:r w:rsidR="00BE1D7E" w:rsidRPr="00AF3733">
        <w:rPr>
          <w:rFonts w:ascii="Calibri" w:hAnsi="Calibri" w:cs="Calibri"/>
          <w:color w:val="000000"/>
          <w:spacing w:val="4"/>
          <w:sz w:val="22"/>
          <w:szCs w:val="22"/>
          <w:lang w:val="bg-BG"/>
        </w:rPr>
        <w:t>, с изключение на общинския център, където съотношението е в полза на подрастващите</w:t>
      </w:r>
      <w:r w:rsidRPr="00AF3733">
        <w:rPr>
          <w:rFonts w:ascii="Calibri" w:hAnsi="Calibri" w:cs="Calibri"/>
          <w:color w:val="000000"/>
          <w:spacing w:val="4"/>
          <w:sz w:val="22"/>
          <w:szCs w:val="22"/>
          <w:lang w:val="bg-BG"/>
        </w:rPr>
        <w:t>. Значително голям остава делът на населението в трудоспособна възраст – 62.7% за цялата община</w:t>
      </w:r>
      <w:r w:rsidR="00DC7DBB" w:rsidRPr="00AF3733">
        <w:rPr>
          <w:rFonts w:ascii="Calibri" w:hAnsi="Calibri" w:cs="Calibri"/>
          <w:color w:val="000000"/>
          <w:spacing w:val="4"/>
          <w:sz w:val="22"/>
          <w:szCs w:val="22"/>
          <w:lang w:val="bg-BG"/>
        </w:rPr>
        <w:t xml:space="preserve">, </w:t>
      </w:r>
      <w:r w:rsidR="00844505">
        <w:rPr>
          <w:rFonts w:ascii="Calibri" w:hAnsi="Calibri" w:cs="Calibri"/>
          <w:color w:val="000000"/>
          <w:spacing w:val="4"/>
          <w:sz w:val="22"/>
          <w:szCs w:val="22"/>
          <w:lang w:val="bg-BG"/>
        </w:rPr>
        <w:t xml:space="preserve">като </w:t>
      </w:r>
      <w:r w:rsidRPr="00AF3733">
        <w:rPr>
          <w:rFonts w:ascii="Calibri" w:hAnsi="Calibri" w:cs="Calibri"/>
          <w:color w:val="000000"/>
          <w:spacing w:val="4"/>
          <w:sz w:val="22"/>
          <w:szCs w:val="22"/>
          <w:lang w:val="bg-BG"/>
        </w:rPr>
        <w:t xml:space="preserve">този процент намалява за селата. </w:t>
      </w:r>
    </w:p>
    <w:p w:rsidR="00756E89" w:rsidRPr="00AF3733" w:rsidRDefault="00756E89" w:rsidP="001213B6">
      <w:pPr>
        <w:spacing w:before="100" w:beforeAutospacing="1" w:after="100" w:afterAutospacing="1"/>
        <w:rPr>
          <w:rFonts w:ascii="Calibri" w:hAnsi="Calibri" w:cs="Calibri"/>
          <w:color w:val="000000"/>
          <w:spacing w:val="4"/>
          <w:sz w:val="22"/>
          <w:szCs w:val="22"/>
          <w:lang w:val="bg-BG"/>
        </w:rPr>
      </w:pPr>
      <w:r w:rsidRPr="00AF3733">
        <w:rPr>
          <w:rFonts w:ascii="Calibri" w:hAnsi="Calibri" w:cs="Calibri"/>
          <w:color w:val="000000"/>
          <w:spacing w:val="4"/>
          <w:sz w:val="22"/>
          <w:szCs w:val="22"/>
          <w:lang w:val="bg-BG"/>
        </w:rPr>
        <w:t>Демографскат</w:t>
      </w:r>
      <w:r w:rsidR="00BE1D7E" w:rsidRPr="00AF3733">
        <w:rPr>
          <w:rFonts w:ascii="Calibri" w:hAnsi="Calibri" w:cs="Calibri"/>
          <w:color w:val="000000"/>
          <w:spacing w:val="4"/>
          <w:sz w:val="22"/>
          <w:szCs w:val="22"/>
          <w:lang w:val="bg-BG"/>
        </w:rPr>
        <w:t xml:space="preserve">а картина на </w:t>
      </w:r>
      <w:r w:rsidR="00DC7DBB" w:rsidRPr="00AF3733">
        <w:rPr>
          <w:rFonts w:ascii="Calibri" w:hAnsi="Calibri" w:cs="Calibri"/>
          <w:color w:val="000000"/>
          <w:spacing w:val="4"/>
          <w:sz w:val="22"/>
          <w:szCs w:val="22"/>
          <w:lang w:val="bg-BG"/>
        </w:rPr>
        <w:t xml:space="preserve">Община </w:t>
      </w:r>
      <w:r w:rsidR="00BE1D7E" w:rsidRPr="00AF3733">
        <w:rPr>
          <w:rFonts w:ascii="Calibri" w:hAnsi="Calibri" w:cs="Calibri"/>
          <w:color w:val="000000"/>
          <w:spacing w:val="4"/>
          <w:sz w:val="22"/>
          <w:szCs w:val="22"/>
          <w:lang w:val="bg-BG"/>
        </w:rPr>
        <w:t xml:space="preserve">Свиленград </w:t>
      </w:r>
      <w:r w:rsidRPr="00AF3733">
        <w:rPr>
          <w:rFonts w:ascii="Calibri" w:hAnsi="Calibri" w:cs="Calibri"/>
          <w:color w:val="000000"/>
          <w:spacing w:val="4"/>
          <w:sz w:val="22"/>
          <w:szCs w:val="22"/>
          <w:lang w:val="bg-BG"/>
        </w:rPr>
        <w:t xml:space="preserve">може да бъде определена като типична за страната по отношение на основните характеристики:  </w:t>
      </w:r>
    </w:p>
    <w:p w:rsidR="00756E89" w:rsidRPr="00AF3733" w:rsidRDefault="00756E89" w:rsidP="00B51B25">
      <w:pPr>
        <w:numPr>
          <w:ilvl w:val="0"/>
          <w:numId w:val="9"/>
        </w:numPr>
        <w:spacing w:before="100" w:beforeAutospacing="1" w:after="100" w:afterAutospacing="1"/>
        <w:rPr>
          <w:rFonts w:ascii="Calibri" w:hAnsi="Calibri" w:cs="Calibri"/>
          <w:sz w:val="22"/>
          <w:szCs w:val="22"/>
          <w:lang w:val="bg-BG"/>
        </w:rPr>
      </w:pPr>
      <w:r w:rsidRPr="00AF3733">
        <w:rPr>
          <w:rFonts w:ascii="Calibri" w:hAnsi="Calibri" w:cs="Calibri"/>
          <w:color w:val="000000"/>
          <w:spacing w:val="4"/>
          <w:sz w:val="22"/>
          <w:szCs w:val="22"/>
          <w:lang w:val="bg-BG"/>
        </w:rPr>
        <w:t>Намаляване и застаряване на населението.</w:t>
      </w:r>
      <w:r w:rsidRPr="00AF3733">
        <w:rPr>
          <w:rFonts w:ascii="Calibri" w:hAnsi="Calibri" w:cs="Calibri"/>
          <w:sz w:val="22"/>
          <w:szCs w:val="22"/>
          <w:lang w:val="bg-BG"/>
        </w:rPr>
        <w:t xml:space="preserve"> </w:t>
      </w:r>
    </w:p>
    <w:p w:rsidR="00756E89" w:rsidRPr="00AF3733" w:rsidRDefault="00A07429" w:rsidP="00B51B25">
      <w:pPr>
        <w:numPr>
          <w:ilvl w:val="0"/>
          <w:numId w:val="9"/>
        </w:numPr>
        <w:spacing w:before="100" w:beforeAutospacing="1" w:after="100" w:afterAutospacing="1"/>
        <w:rPr>
          <w:rFonts w:ascii="Calibri" w:hAnsi="Calibri" w:cs="Calibri"/>
          <w:color w:val="000000"/>
          <w:spacing w:val="4"/>
          <w:sz w:val="22"/>
          <w:szCs w:val="22"/>
          <w:lang w:val="bg-BG"/>
        </w:rPr>
      </w:pPr>
      <w:r w:rsidRPr="00AF3733">
        <w:rPr>
          <w:rFonts w:ascii="Calibri" w:hAnsi="Calibri" w:cs="Calibri"/>
          <w:color w:val="000000"/>
          <w:spacing w:val="4"/>
          <w:sz w:val="22"/>
          <w:szCs w:val="22"/>
          <w:lang w:val="bg-BG"/>
        </w:rPr>
        <w:t>Увеличаване, макар</w:t>
      </w:r>
      <w:r w:rsidR="00756E89" w:rsidRPr="00AF3733">
        <w:rPr>
          <w:rFonts w:ascii="Calibri" w:hAnsi="Calibri" w:cs="Calibri"/>
          <w:color w:val="000000"/>
          <w:spacing w:val="4"/>
          <w:sz w:val="22"/>
          <w:szCs w:val="22"/>
          <w:lang w:val="bg-BG"/>
        </w:rPr>
        <w:t xml:space="preserve"> и с бавни темпове, на населението в трудоспособна възраст;</w:t>
      </w:r>
    </w:p>
    <w:p w:rsidR="00756E89" w:rsidRPr="00AF3733" w:rsidRDefault="00756E89" w:rsidP="00B51B25">
      <w:pPr>
        <w:numPr>
          <w:ilvl w:val="0"/>
          <w:numId w:val="9"/>
        </w:numPr>
        <w:spacing w:before="100" w:beforeAutospacing="1" w:after="100" w:afterAutospacing="1"/>
        <w:rPr>
          <w:rFonts w:ascii="Calibri" w:hAnsi="Calibri" w:cs="Calibri"/>
          <w:color w:val="000000"/>
          <w:spacing w:val="4"/>
          <w:sz w:val="22"/>
          <w:szCs w:val="22"/>
          <w:lang w:val="bg-BG"/>
        </w:rPr>
      </w:pPr>
      <w:r w:rsidRPr="00AF3733">
        <w:rPr>
          <w:rFonts w:ascii="Calibri" w:hAnsi="Calibri" w:cs="Calibri"/>
          <w:color w:val="000000"/>
          <w:spacing w:val="4"/>
          <w:sz w:val="22"/>
          <w:szCs w:val="22"/>
          <w:lang w:val="bg-BG"/>
        </w:rPr>
        <w:t>Намал</w:t>
      </w:r>
      <w:r w:rsidR="00BE1D7E" w:rsidRPr="00AF3733">
        <w:rPr>
          <w:rFonts w:ascii="Calibri" w:hAnsi="Calibri" w:cs="Calibri"/>
          <w:color w:val="000000"/>
          <w:spacing w:val="4"/>
          <w:sz w:val="22"/>
          <w:szCs w:val="22"/>
          <w:lang w:val="bg-BG"/>
        </w:rPr>
        <w:t xml:space="preserve">яване на </w:t>
      </w:r>
      <w:r w:rsidRPr="00AF3733">
        <w:rPr>
          <w:rFonts w:ascii="Calibri" w:hAnsi="Calibri" w:cs="Calibri"/>
          <w:color w:val="000000"/>
          <w:spacing w:val="4"/>
          <w:sz w:val="22"/>
          <w:szCs w:val="22"/>
          <w:lang w:val="bg-BG"/>
        </w:rPr>
        <w:t>населението в надтрудоспособна възраст и намалява</w:t>
      </w:r>
      <w:r w:rsidR="00BE1D7E" w:rsidRPr="00AF3733">
        <w:rPr>
          <w:rFonts w:ascii="Calibri" w:hAnsi="Calibri" w:cs="Calibri"/>
          <w:color w:val="000000"/>
          <w:spacing w:val="4"/>
          <w:sz w:val="22"/>
          <w:szCs w:val="22"/>
          <w:lang w:val="bg-BG"/>
        </w:rPr>
        <w:t>не</w:t>
      </w:r>
      <w:r w:rsidRPr="00AF3733">
        <w:rPr>
          <w:rFonts w:ascii="Calibri" w:hAnsi="Calibri" w:cs="Calibri"/>
          <w:color w:val="000000"/>
          <w:spacing w:val="4"/>
          <w:sz w:val="22"/>
          <w:szCs w:val="22"/>
          <w:lang w:val="bg-BG"/>
        </w:rPr>
        <w:t xml:space="preserve"> тенденцията на застаряване на населението, поради увеличаващата се смъртност след 65 г.</w:t>
      </w:r>
    </w:p>
    <w:p w:rsidR="00756E89" w:rsidRPr="00AF3733" w:rsidRDefault="00756E89" w:rsidP="00B51B25">
      <w:pPr>
        <w:numPr>
          <w:ilvl w:val="0"/>
          <w:numId w:val="9"/>
        </w:numPr>
        <w:spacing w:before="100" w:beforeAutospacing="1" w:after="100" w:afterAutospacing="1"/>
        <w:rPr>
          <w:rFonts w:ascii="Calibri" w:hAnsi="Calibri" w:cs="Calibri"/>
          <w:color w:val="000000"/>
          <w:spacing w:val="4"/>
          <w:sz w:val="22"/>
          <w:szCs w:val="22"/>
          <w:lang w:val="bg-BG"/>
        </w:rPr>
      </w:pPr>
      <w:r w:rsidRPr="00AF3733">
        <w:rPr>
          <w:rFonts w:ascii="Calibri" w:hAnsi="Calibri" w:cs="Calibri"/>
          <w:color w:val="000000"/>
          <w:spacing w:val="4"/>
          <w:sz w:val="22"/>
          <w:szCs w:val="22"/>
          <w:lang w:val="bg-BG"/>
        </w:rPr>
        <w:t xml:space="preserve">Намаляване на населението в подтрудоспособна възраст, което </w:t>
      </w:r>
      <w:r w:rsidR="00BE1D7E" w:rsidRPr="00AF3733">
        <w:rPr>
          <w:rFonts w:ascii="Calibri" w:hAnsi="Calibri" w:cs="Calibri"/>
          <w:color w:val="000000"/>
          <w:spacing w:val="4"/>
          <w:sz w:val="22"/>
          <w:szCs w:val="22"/>
          <w:lang w:val="bg-BG"/>
        </w:rPr>
        <w:t>може да се обясни</w:t>
      </w:r>
      <w:r w:rsidRPr="00AF3733">
        <w:rPr>
          <w:rFonts w:ascii="Calibri" w:hAnsi="Calibri" w:cs="Calibri"/>
          <w:color w:val="000000"/>
          <w:spacing w:val="4"/>
          <w:sz w:val="22"/>
          <w:szCs w:val="22"/>
          <w:lang w:val="bg-BG"/>
        </w:rPr>
        <w:t xml:space="preserve"> с ниската раждаемост.</w:t>
      </w:r>
    </w:p>
    <w:p w:rsidR="003E32D5" w:rsidRPr="00BA46E4" w:rsidRDefault="0085542E" w:rsidP="003E32D5">
      <w:pPr>
        <w:pStyle w:val="Caption"/>
        <w:keepNext/>
        <w:rPr>
          <w:lang w:val="ru-RU"/>
        </w:rPr>
      </w:pPr>
      <w:proofErr w:type="gramStart"/>
      <w:r>
        <w:rPr>
          <w:lang w:val="bg-BG"/>
        </w:rPr>
        <w:t>Т</w:t>
      </w:r>
      <w:r w:rsidR="003E32D5" w:rsidRPr="00BA46E4">
        <w:rPr>
          <w:lang w:val="ru-RU"/>
        </w:rPr>
        <w:t xml:space="preserve">аблица </w:t>
      </w:r>
      <w:proofErr w:type="gramEnd"/>
      <w:r w:rsidR="00515FDA">
        <w:fldChar w:fldCharType="begin"/>
      </w:r>
      <w:r w:rsidR="00515FDA" w:rsidRPr="00BA46E4">
        <w:rPr>
          <w:lang w:val="ru-RU"/>
        </w:rPr>
        <w:instrText xml:space="preserve"> </w:instrText>
      </w:r>
      <w:r w:rsidR="00515FDA">
        <w:instrText>SEQ</w:instrText>
      </w:r>
      <w:r w:rsidR="00515FDA" w:rsidRPr="00BA46E4">
        <w:rPr>
          <w:lang w:val="ru-RU"/>
        </w:rPr>
        <w:instrText xml:space="preserve"> таблица \* </w:instrText>
      </w:r>
      <w:r w:rsidR="00515FDA">
        <w:instrText>ARABIC</w:instrText>
      </w:r>
      <w:r w:rsidR="00515FDA" w:rsidRPr="00BA46E4">
        <w:rPr>
          <w:lang w:val="ru-RU"/>
        </w:rPr>
        <w:instrText xml:space="preserve"> </w:instrText>
      </w:r>
      <w:r w:rsidR="00515FDA">
        <w:fldChar w:fldCharType="separate"/>
      </w:r>
      <w:proofErr w:type="gramStart"/>
      <w:r w:rsidR="00972687">
        <w:rPr>
          <w:noProof/>
        </w:rPr>
        <w:t>2</w:t>
      </w:r>
      <w:r w:rsidR="00515FDA">
        <w:fldChar w:fldCharType="end"/>
      </w:r>
      <w:r w:rsidR="003E32D5">
        <w:rPr>
          <w:lang w:val="bg-BG"/>
        </w:rPr>
        <w:t xml:space="preserve"> </w:t>
      </w:r>
      <w:r w:rsidR="003E32D5" w:rsidRPr="004D00FB">
        <w:rPr>
          <w:lang w:val="bg-BG"/>
        </w:rPr>
        <w:t>Население по селища и по възрастови групи (2011 г.)</w:t>
      </w:r>
      <w:proofErr w:type="gramEnd"/>
    </w:p>
    <w:tbl>
      <w:tblPr>
        <w:tblW w:w="10285" w:type="dxa"/>
        <w:tblBorders>
          <w:top w:val="single" w:sz="8" w:space="0" w:color="4F81BD"/>
          <w:left w:val="single" w:sz="8" w:space="0" w:color="4F81BD"/>
          <w:bottom w:val="single" w:sz="8" w:space="0" w:color="4F81BD"/>
          <w:right w:val="single" w:sz="8" w:space="0" w:color="4F81BD"/>
        </w:tblBorders>
        <w:tblLayout w:type="fixed"/>
        <w:tblLook w:val="01E0"/>
      </w:tblPr>
      <w:tblGrid>
        <w:gridCol w:w="1928"/>
        <w:gridCol w:w="915"/>
        <w:gridCol w:w="661"/>
        <w:gridCol w:w="778"/>
        <w:gridCol w:w="900"/>
        <w:gridCol w:w="900"/>
        <w:gridCol w:w="830"/>
        <w:gridCol w:w="900"/>
        <w:gridCol w:w="801"/>
        <w:gridCol w:w="900"/>
        <w:gridCol w:w="772"/>
      </w:tblGrid>
      <w:tr w:rsidR="00831D7A" w:rsidRPr="007D2E77" w:rsidTr="004B56E5">
        <w:tc>
          <w:tcPr>
            <w:tcW w:w="1928" w:type="dxa"/>
            <w:shd w:val="clear" w:color="auto" w:fill="4F81BD"/>
          </w:tcPr>
          <w:p w:rsidR="00756E89" w:rsidRPr="007D2E77" w:rsidRDefault="00756E89" w:rsidP="007D2E77">
            <w:pPr>
              <w:spacing w:before="100" w:beforeAutospacing="1" w:after="100" w:afterAutospacing="1"/>
              <w:rPr>
                <w:rFonts w:ascii="Calibri" w:hAnsi="Calibri" w:cs="Calibri"/>
                <w:b/>
                <w:bCs/>
                <w:color w:val="FFFFFF"/>
                <w:szCs w:val="24"/>
                <w:lang w:val="bg-BG"/>
              </w:rPr>
            </w:pPr>
            <w:r w:rsidRPr="007D2E77">
              <w:rPr>
                <w:rFonts w:ascii="Calibri" w:hAnsi="Calibri" w:cs="Calibri"/>
                <w:b/>
                <w:bCs/>
                <w:color w:val="FFFFFF"/>
                <w:szCs w:val="24"/>
                <w:lang w:val="bg-BG"/>
              </w:rPr>
              <w:t>Населено място</w:t>
            </w:r>
          </w:p>
        </w:tc>
        <w:tc>
          <w:tcPr>
            <w:tcW w:w="915" w:type="dxa"/>
            <w:tcBorders>
              <w:top w:val="single" w:sz="8" w:space="0" w:color="4F81BD"/>
              <w:left w:val="single" w:sz="8" w:space="0" w:color="4F81BD"/>
              <w:right w:val="single" w:sz="8" w:space="0" w:color="4F81BD"/>
            </w:tcBorders>
            <w:shd w:val="clear" w:color="auto" w:fill="4F81BD"/>
          </w:tcPr>
          <w:p w:rsidR="00756E89" w:rsidRPr="007D2E77" w:rsidRDefault="00756E89" w:rsidP="007D2E77">
            <w:pPr>
              <w:spacing w:before="100" w:beforeAutospacing="1" w:after="100" w:afterAutospacing="1"/>
              <w:rPr>
                <w:rFonts w:ascii="Calibri" w:hAnsi="Calibri" w:cs="Calibri"/>
                <w:b/>
                <w:bCs/>
                <w:color w:val="FFFFFF"/>
                <w:szCs w:val="24"/>
                <w:lang w:val="bg-BG"/>
              </w:rPr>
            </w:pPr>
            <w:proofErr w:type="gramStart"/>
            <w:r w:rsidRPr="007D2E77">
              <w:rPr>
                <w:rFonts w:ascii="Calibri" w:hAnsi="Calibri" w:cs="Calibri"/>
                <w:b/>
                <w:bCs/>
                <w:color w:val="FFFFFF"/>
                <w:szCs w:val="24"/>
                <w:lang w:val="bg-BG"/>
              </w:rPr>
              <w:t>общо</w:t>
            </w:r>
            <w:proofErr w:type="gramEnd"/>
          </w:p>
        </w:tc>
        <w:tc>
          <w:tcPr>
            <w:tcW w:w="661" w:type="dxa"/>
            <w:shd w:val="clear" w:color="auto" w:fill="4F81BD"/>
          </w:tcPr>
          <w:p w:rsidR="00756E89" w:rsidRPr="007D2E77" w:rsidRDefault="00756E89" w:rsidP="007D2E77">
            <w:pPr>
              <w:spacing w:before="100" w:beforeAutospacing="1" w:after="100" w:afterAutospacing="1"/>
              <w:rPr>
                <w:rFonts w:ascii="Calibri" w:hAnsi="Calibri" w:cs="Calibri"/>
                <w:b/>
                <w:bCs/>
                <w:color w:val="FFFFFF"/>
                <w:szCs w:val="24"/>
                <w:lang w:val="bg-BG"/>
              </w:rPr>
            </w:pPr>
            <w:r w:rsidRPr="007D2E77">
              <w:rPr>
                <w:rFonts w:ascii="Calibri" w:hAnsi="Calibri" w:cs="Calibri"/>
                <w:b/>
                <w:bCs/>
                <w:color w:val="FFFFFF"/>
                <w:szCs w:val="24"/>
                <w:lang w:val="bg-BG"/>
              </w:rPr>
              <w:t>0-4</w:t>
            </w:r>
          </w:p>
        </w:tc>
        <w:tc>
          <w:tcPr>
            <w:tcW w:w="778" w:type="dxa"/>
            <w:tcBorders>
              <w:top w:val="single" w:sz="8" w:space="0" w:color="4F81BD"/>
              <w:left w:val="single" w:sz="8" w:space="0" w:color="4F81BD"/>
              <w:right w:val="single" w:sz="8" w:space="0" w:color="4F81BD"/>
            </w:tcBorders>
            <w:shd w:val="clear" w:color="auto" w:fill="4F81BD"/>
          </w:tcPr>
          <w:p w:rsidR="00756E89" w:rsidRPr="007D2E77" w:rsidRDefault="00756E89" w:rsidP="007D2E77">
            <w:pPr>
              <w:spacing w:before="100" w:beforeAutospacing="1" w:after="100" w:afterAutospacing="1"/>
              <w:rPr>
                <w:rFonts w:ascii="Calibri" w:hAnsi="Calibri" w:cs="Calibri"/>
                <w:b/>
                <w:bCs/>
                <w:color w:val="FFFFFF"/>
                <w:szCs w:val="24"/>
                <w:lang w:val="bg-BG"/>
              </w:rPr>
            </w:pPr>
            <w:r w:rsidRPr="007D2E77">
              <w:rPr>
                <w:rFonts w:ascii="Calibri" w:hAnsi="Calibri" w:cs="Calibri"/>
                <w:b/>
                <w:bCs/>
                <w:color w:val="FFFFFF"/>
                <w:szCs w:val="24"/>
                <w:lang w:val="bg-BG"/>
              </w:rPr>
              <w:t>5-14</w:t>
            </w:r>
          </w:p>
        </w:tc>
        <w:tc>
          <w:tcPr>
            <w:tcW w:w="900" w:type="dxa"/>
            <w:shd w:val="clear" w:color="auto" w:fill="4F81BD"/>
          </w:tcPr>
          <w:p w:rsidR="00756E89" w:rsidRPr="007D2E77" w:rsidRDefault="00756E89" w:rsidP="007D2E77">
            <w:pPr>
              <w:spacing w:before="100" w:beforeAutospacing="1" w:after="100" w:afterAutospacing="1"/>
              <w:rPr>
                <w:rFonts w:ascii="Calibri" w:hAnsi="Calibri" w:cs="Calibri"/>
                <w:b/>
                <w:bCs/>
                <w:color w:val="FFFFFF"/>
                <w:szCs w:val="24"/>
                <w:lang w:val="bg-BG"/>
              </w:rPr>
            </w:pPr>
            <w:r w:rsidRPr="007D2E77">
              <w:rPr>
                <w:rFonts w:ascii="Calibri" w:hAnsi="Calibri" w:cs="Calibri"/>
                <w:b/>
                <w:bCs/>
                <w:color w:val="FFFFFF"/>
                <w:szCs w:val="24"/>
                <w:lang w:val="bg-BG"/>
              </w:rPr>
              <w:t>15-19</w:t>
            </w:r>
          </w:p>
        </w:tc>
        <w:tc>
          <w:tcPr>
            <w:tcW w:w="900" w:type="dxa"/>
            <w:tcBorders>
              <w:top w:val="single" w:sz="8" w:space="0" w:color="4F81BD"/>
              <w:left w:val="single" w:sz="8" w:space="0" w:color="4F81BD"/>
              <w:right w:val="single" w:sz="8" w:space="0" w:color="4F81BD"/>
            </w:tcBorders>
            <w:shd w:val="clear" w:color="auto" w:fill="4F81BD"/>
          </w:tcPr>
          <w:p w:rsidR="00756E89" w:rsidRPr="007D2E77" w:rsidRDefault="00756E89" w:rsidP="007D2E77">
            <w:pPr>
              <w:spacing w:before="100" w:beforeAutospacing="1" w:after="100" w:afterAutospacing="1"/>
              <w:rPr>
                <w:rFonts w:ascii="Calibri" w:hAnsi="Calibri" w:cs="Calibri"/>
                <w:b/>
                <w:bCs/>
                <w:color w:val="FFFFFF"/>
                <w:szCs w:val="24"/>
                <w:lang w:val="bg-BG"/>
              </w:rPr>
            </w:pPr>
            <w:r w:rsidRPr="007D2E77">
              <w:rPr>
                <w:rFonts w:ascii="Calibri" w:hAnsi="Calibri" w:cs="Calibri"/>
                <w:b/>
                <w:bCs/>
                <w:color w:val="FFFFFF"/>
                <w:szCs w:val="24"/>
                <w:lang w:val="bg-BG"/>
              </w:rPr>
              <w:t>20-24</w:t>
            </w:r>
          </w:p>
        </w:tc>
        <w:tc>
          <w:tcPr>
            <w:tcW w:w="830" w:type="dxa"/>
            <w:shd w:val="clear" w:color="auto" w:fill="4F81BD"/>
          </w:tcPr>
          <w:p w:rsidR="00756E89" w:rsidRPr="007D2E77" w:rsidRDefault="00756E89" w:rsidP="007D2E77">
            <w:pPr>
              <w:spacing w:before="100" w:beforeAutospacing="1" w:after="100" w:afterAutospacing="1"/>
              <w:rPr>
                <w:rFonts w:ascii="Calibri" w:hAnsi="Calibri" w:cs="Calibri"/>
                <w:b/>
                <w:bCs/>
                <w:color w:val="FFFFFF"/>
                <w:szCs w:val="24"/>
                <w:lang w:val="bg-BG"/>
              </w:rPr>
            </w:pPr>
            <w:r w:rsidRPr="007D2E77">
              <w:rPr>
                <w:rFonts w:ascii="Calibri" w:hAnsi="Calibri" w:cs="Calibri"/>
                <w:b/>
                <w:bCs/>
                <w:color w:val="FFFFFF"/>
                <w:szCs w:val="24"/>
                <w:lang w:val="bg-BG"/>
              </w:rPr>
              <w:t>25-34</w:t>
            </w:r>
          </w:p>
        </w:tc>
        <w:tc>
          <w:tcPr>
            <w:tcW w:w="900" w:type="dxa"/>
            <w:tcBorders>
              <w:top w:val="single" w:sz="8" w:space="0" w:color="4F81BD"/>
              <w:left w:val="single" w:sz="8" w:space="0" w:color="4F81BD"/>
              <w:right w:val="single" w:sz="8" w:space="0" w:color="4F81BD"/>
            </w:tcBorders>
            <w:shd w:val="clear" w:color="auto" w:fill="4F81BD"/>
          </w:tcPr>
          <w:p w:rsidR="00756E89" w:rsidRPr="007D2E77" w:rsidRDefault="00756E89" w:rsidP="007D2E77">
            <w:pPr>
              <w:spacing w:before="100" w:beforeAutospacing="1" w:after="100" w:afterAutospacing="1"/>
              <w:rPr>
                <w:rFonts w:ascii="Calibri" w:hAnsi="Calibri" w:cs="Calibri"/>
                <w:b/>
                <w:bCs/>
                <w:color w:val="FFFFFF"/>
                <w:szCs w:val="24"/>
                <w:lang w:val="bg-BG"/>
              </w:rPr>
            </w:pPr>
            <w:r w:rsidRPr="007D2E77">
              <w:rPr>
                <w:rFonts w:ascii="Calibri" w:hAnsi="Calibri" w:cs="Calibri"/>
                <w:b/>
                <w:bCs/>
                <w:color w:val="FFFFFF"/>
                <w:szCs w:val="24"/>
                <w:lang w:val="bg-BG"/>
              </w:rPr>
              <w:t>35-44</w:t>
            </w:r>
          </w:p>
        </w:tc>
        <w:tc>
          <w:tcPr>
            <w:tcW w:w="801" w:type="dxa"/>
            <w:shd w:val="clear" w:color="auto" w:fill="4F81BD"/>
          </w:tcPr>
          <w:p w:rsidR="00756E89" w:rsidRPr="007D2E77" w:rsidRDefault="00756E89" w:rsidP="007D2E77">
            <w:pPr>
              <w:spacing w:before="100" w:beforeAutospacing="1" w:after="100" w:afterAutospacing="1"/>
              <w:rPr>
                <w:rFonts w:ascii="Calibri" w:hAnsi="Calibri" w:cs="Calibri"/>
                <w:b/>
                <w:bCs/>
                <w:color w:val="FFFFFF"/>
                <w:szCs w:val="24"/>
                <w:lang w:val="bg-BG"/>
              </w:rPr>
            </w:pPr>
            <w:r w:rsidRPr="007D2E77">
              <w:rPr>
                <w:rFonts w:ascii="Calibri" w:hAnsi="Calibri" w:cs="Calibri"/>
                <w:b/>
                <w:bCs/>
                <w:color w:val="FFFFFF"/>
                <w:szCs w:val="24"/>
                <w:lang w:val="bg-BG"/>
              </w:rPr>
              <w:t>45-54</w:t>
            </w:r>
          </w:p>
        </w:tc>
        <w:tc>
          <w:tcPr>
            <w:tcW w:w="900" w:type="dxa"/>
            <w:tcBorders>
              <w:top w:val="single" w:sz="8" w:space="0" w:color="4F81BD"/>
              <w:left w:val="single" w:sz="8" w:space="0" w:color="4F81BD"/>
              <w:right w:val="single" w:sz="8" w:space="0" w:color="4F81BD"/>
            </w:tcBorders>
            <w:shd w:val="clear" w:color="auto" w:fill="4F81BD"/>
          </w:tcPr>
          <w:p w:rsidR="00756E89" w:rsidRPr="007D2E77" w:rsidRDefault="00756E89" w:rsidP="007D2E77">
            <w:pPr>
              <w:spacing w:before="100" w:beforeAutospacing="1" w:after="100" w:afterAutospacing="1"/>
              <w:rPr>
                <w:rFonts w:ascii="Calibri" w:hAnsi="Calibri" w:cs="Calibri"/>
                <w:b/>
                <w:bCs/>
                <w:color w:val="FFFFFF"/>
                <w:szCs w:val="24"/>
                <w:lang w:val="bg-BG"/>
              </w:rPr>
            </w:pPr>
            <w:r w:rsidRPr="007D2E77">
              <w:rPr>
                <w:rFonts w:ascii="Calibri" w:hAnsi="Calibri" w:cs="Calibri"/>
                <w:b/>
                <w:bCs/>
                <w:color w:val="FFFFFF"/>
                <w:szCs w:val="24"/>
                <w:lang w:val="bg-BG"/>
              </w:rPr>
              <w:t>55-64</w:t>
            </w:r>
          </w:p>
        </w:tc>
        <w:tc>
          <w:tcPr>
            <w:tcW w:w="772" w:type="dxa"/>
            <w:shd w:val="clear" w:color="auto" w:fill="4F81BD"/>
          </w:tcPr>
          <w:p w:rsidR="00756E89" w:rsidRPr="007D2E77" w:rsidRDefault="00756E89" w:rsidP="007D2E77">
            <w:pPr>
              <w:spacing w:before="100" w:beforeAutospacing="1" w:after="100" w:afterAutospacing="1"/>
              <w:rPr>
                <w:rFonts w:ascii="Calibri" w:hAnsi="Calibri" w:cs="Calibri"/>
                <w:b/>
                <w:bCs/>
                <w:color w:val="FFFFFF"/>
                <w:szCs w:val="24"/>
                <w:lang w:val="bg-BG"/>
              </w:rPr>
            </w:pPr>
            <w:r w:rsidRPr="007D2E77">
              <w:rPr>
                <w:rFonts w:ascii="Calibri" w:hAnsi="Calibri" w:cs="Calibri"/>
                <w:b/>
                <w:bCs/>
                <w:color w:val="FFFFFF"/>
                <w:szCs w:val="24"/>
                <w:lang w:val="bg-BG"/>
              </w:rPr>
              <w:t>65+</w:t>
            </w:r>
          </w:p>
        </w:tc>
      </w:tr>
      <w:tr w:rsidR="00831D7A" w:rsidRPr="00136589" w:rsidTr="004B56E5">
        <w:tc>
          <w:tcPr>
            <w:tcW w:w="1928" w:type="dxa"/>
            <w:tcBorders>
              <w:top w:val="single" w:sz="8" w:space="0" w:color="4F81BD"/>
              <w:left w:val="single" w:sz="8" w:space="0" w:color="4F81BD"/>
              <w:bottom w:val="single" w:sz="8" w:space="0" w:color="4F81BD"/>
            </w:tcBorders>
          </w:tcPr>
          <w:p w:rsidR="00756E89" w:rsidRPr="007D2E77" w:rsidRDefault="00136589" w:rsidP="007D2E77">
            <w:pPr>
              <w:spacing w:before="100" w:beforeAutospacing="1" w:after="100" w:afterAutospacing="1"/>
              <w:rPr>
                <w:rFonts w:ascii="Calibri" w:hAnsi="Calibri" w:cs="Calibri"/>
                <w:b/>
                <w:bCs/>
                <w:color w:val="000000"/>
                <w:sz w:val="22"/>
                <w:szCs w:val="22"/>
                <w:lang w:val="bg-BG"/>
              </w:rPr>
            </w:pPr>
            <w:proofErr w:type="gramStart"/>
            <w:r w:rsidRPr="007D2E77">
              <w:rPr>
                <w:rFonts w:ascii="Calibri" w:hAnsi="Calibri" w:cs="Calibri"/>
                <w:b/>
                <w:bCs/>
                <w:color w:val="000000"/>
                <w:sz w:val="22"/>
                <w:szCs w:val="22"/>
                <w:lang w:val="bg-BG"/>
              </w:rPr>
              <w:t>гр</w:t>
            </w:r>
            <w:proofErr w:type="gramEnd"/>
            <w:r w:rsidR="00756E89" w:rsidRPr="007D2E77">
              <w:rPr>
                <w:rFonts w:ascii="Calibri" w:hAnsi="Calibri" w:cs="Calibri"/>
                <w:b/>
                <w:bCs/>
                <w:color w:val="000000"/>
                <w:sz w:val="22"/>
                <w:szCs w:val="22"/>
                <w:lang w:val="bg-BG"/>
              </w:rPr>
              <w:t>. Свиленград</w:t>
            </w:r>
          </w:p>
        </w:tc>
        <w:tc>
          <w:tcPr>
            <w:tcW w:w="915"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18115</w:t>
            </w:r>
          </w:p>
        </w:tc>
        <w:tc>
          <w:tcPr>
            <w:tcW w:w="661"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864</w:t>
            </w:r>
          </w:p>
        </w:tc>
        <w:tc>
          <w:tcPr>
            <w:tcW w:w="778"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1619</w:t>
            </w:r>
          </w:p>
        </w:tc>
        <w:tc>
          <w:tcPr>
            <w:tcW w:w="900"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994</w:t>
            </w:r>
          </w:p>
        </w:tc>
        <w:tc>
          <w:tcPr>
            <w:tcW w:w="900"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1127</w:t>
            </w:r>
          </w:p>
        </w:tc>
        <w:tc>
          <w:tcPr>
            <w:tcW w:w="830"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2793</w:t>
            </w:r>
          </w:p>
        </w:tc>
        <w:tc>
          <w:tcPr>
            <w:tcW w:w="900"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2789</w:t>
            </w:r>
          </w:p>
        </w:tc>
        <w:tc>
          <w:tcPr>
            <w:tcW w:w="801"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2904</w:t>
            </w:r>
          </w:p>
        </w:tc>
        <w:tc>
          <w:tcPr>
            <w:tcW w:w="900"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2498</w:t>
            </w:r>
          </w:p>
        </w:tc>
        <w:tc>
          <w:tcPr>
            <w:tcW w:w="772" w:type="dxa"/>
            <w:tcBorders>
              <w:top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2327</w:t>
            </w:r>
          </w:p>
        </w:tc>
      </w:tr>
      <w:tr w:rsidR="00831D7A" w:rsidRPr="00136589" w:rsidTr="004B56E5">
        <w:tc>
          <w:tcPr>
            <w:tcW w:w="1928" w:type="dxa"/>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С. Варник</w:t>
            </w:r>
          </w:p>
        </w:tc>
        <w:tc>
          <w:tcPr>
            <w:tcW w:w="915"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w:t>
            </w:r>
          </w:p>
        </w:tc>
        <w:tc>
          <w:tcPr>
            <w:tcW w:w="661"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w:t>
            </w:r>
          </w:p>
        </w:tc>
        <w:tc>
          <w:tcPr>
            <w:tcW w:w="778"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w:t>
            </w:r>
          </w:p>
        </w:tc>
        <w:tc>
          <w:tcPr>
            <w:tcW w:w="900"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w:t>
            </w:r>
          </w:p>
        </w:tc>
        <w:tc>
          <w:tcPr>
            <w:tcW w:w="900"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w:t>
            </w:r>
          </w:p>
        </w:tc>
        <w:tc>
          <w:tcPr>
            <w:tcW w:w="830"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w:t>
            </w:r>
          </w:p>
        </w:tc>
        <w:tc>
          <w:tcPr>
            <w:tcW w:w="900"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w:t>
            </w:r>
          </w:p>
        </w:tc>
        <w:tc>
          <w:tcPr>
            <w:tcW w:w="801"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w:t>
            </w:r>
          </w:p>
        </w:tc>
        <w:tc>
          <w:tcPr>
            <w:tcW w:w="900"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w:t>
            </w:r>
          </w:p>
        </w:tc>
        <w:tc>
          <w:tcPr>
            <w:tcW w:w="772" w:type="dxa"/>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2</w:t>
            </w:r>
          </w:p>
        </w:tc>
      </w:tr>
      <w:tr w:rsidR="00831D7A" w:rsidRPr="00136589" w:rsidTr="004B56E5">
        <w:tc>
          <w:tcPr>
            <w:tcW w:w="1928" w:type="dxa"/>
            <w:tcBorders>
              <w:top w:val="single" w:sz="8" w:space="0" w:color="4F81BD"/>
              <w:left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С. Генералово</w:t>
            </w:r>
          </w:p>
        </w:tc>
        <w:tc>
          <w:tcPr>
            <w:tcW w:w="915"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157</w:t>
            </w:r>
          </w:p>
        </w:tc>
        <w:tc>
          <w:tcPr>
            <w:tcW w:w="661"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6</w:t>
            </w:r>
          </w:p>
        </w:tc>
        <w:tc>
          <w:tcPr>
            <w:tcW w:w="778"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8</w:t>
            </w:r>
          </w:p>
        </w:tc>
        <w:tc>
          <w:tcPr>
            <w:tcW w:w="900"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4</w:t>
            </w:r>
          </w:p>
        </w:tc>
        <w:tc>
          <w:tcPr>
            <w:tcW w:w="900"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7</w:t>
            </w:r>
          </w:p>
        </w:tc>
        <w:tc>
          <w:tcPr>
            <w:tcW w:w="830"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9</w:t>
            </w:r>
          </w:p>
        </w:tc>
        <w:tc>
          <w:tcPr>
            <w:tcW w:w="900"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9</w:t>
            </w:r>
          </w:p>
        </w:tc>
        <w:tc>
          <w:tcPr>
            <w:tcW w:w="801"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24</w:t>
            </w:r>
          </w:p>
        </w:tc>
        <w:tc>
          <w:tcPr>
            <w:tcW w:w="900"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30</w:t>
            </w:r>
          </w:p>
        </w:tc>
        <w:tc>
          <w:tcPr>
            <w:tcW w:w="772" w:type="dxa"/>
            <w:tcBorders>
              <w:top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55</w:t>
            </w:r>
          </w:p>
        </w:tc>
      </w:tr>
      <w:tr w:rsidR="00831D7A" w:rsidRPr="00136589" w:rsidTr="004B56E5">
        <w:tc>
          <w:tcPr>
            <w:tcW w:w="1928" w:type="dxa"/>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proofErr w:type="gramStart"/>
            <w:r w:rsidRPr="007D2E77">
              <w:rPr>
                <w:rFonts w:ascii="Calibri" w:hAnsi="Calibri" w:cs="Calibri"/>
                <w:b/>
                <w:bCs/>
                <w:color w:val="000000"/>
                <w:sz w:val="22"/>
                <w:szCs w:val="22"/>
                <w:lang w:val="bg-BG"/>
              </w:rPr>
              <w:t>С.</w:t>
            </w:r>
            <w:proofErr w:type="gramEnd"/>
            <w:r w:rsidRPr="007D2E77">
              <w:rPr>
                <w:rFonts w:ascii="Calibri" w:hAnsi="Calibri" w:cs="Calibri"/>
                <w:b/>
                <w:bCs/>
                <w:color w:val="000000"/>
                <w:sz w:val="22"/>
                <w:szCs w:val="22"/>
                <w:lang w:val="bg-BG"/>
              </w:rPr>
              <w:t>Дервишка могила</w:t>
            </w:r>
          </w:p>
        </w:tc>
        <w:tc>
          <w:tcPr>
            <w:tcW w:w="915"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21</w:t>
            </w:r>
          </w:p>
        </w:tc>
        <w:tc>
          <w:tcPr>
            <w:tcW w:w="661"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w:t>
            </w:r>
          </w:p>
        </w:tc>
        <w:tc>
          <w:tcPr>
            <w:tcW w:w="778"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w:t>
            </w:r>
          </w:p>
        </w:tc>
        <w:tc>
          <w:tcPr>
            <w:tcW w:w="900"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w:t>
            </w:r>
          </w:p>
        </w:tc>
        <w:tc>
          <w:tcPr>
            <w:tcW w:w="900"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w:t>
            </w:r>
          </w:p>
        </w:tc>
        <w:tc>
          <w:tcPr>
            <w:tcW w:w="830"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w:t>
            </w:r>
          </w:p>
        </w:tc>
        <w:tc>
          <w:tcPr>
            <w:tcW w:w="900"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w:t>
            </w:r>
          </w:p>
        </w:tc>
        <w:tc>
          <w:tcPr>
            <w:tcW w:w="801"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5</w:t>
            </w:r>
          </w:p>
        </w:tc>
        <w:tc>
          <w:tcPr>
            <w:tcW w:w="900"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5</w:t>
            </w:r>
          </w:p>
        </w:tc>
        <w:tc>
          <w:tcPr>
            <w:tcW w:w="772" w:type="dxa"/>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7</w:t>
            </w:r>
          </w:p>
        </w:tc>
      </w:tr>
      <w:tr w:rsidR="00831D7A" w:rsidRPr="00136589" w:rsidTr="004B56E5">
        <w:tc>
          <w:tcPr>
            <w:tcW w:w="1928" w:type="dxa"/>
            <w:tcBorders>
              <w:top w:val="single" w:sz="8" w:space="0" w:color="4F81BD"/>
              <w:left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С. Димитровче</w:t>
            </w:r>
          </w:p>
        </w:tc>
        <w:tc>
          <w:tcPr>
            <w:tcW w:w="915"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214</w:t>
            </w:r>
          </w:p>
        </w:tc>
        <w:tc>
          <w:tcPr>
            <w:tcW w:w="661"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6</w:t>
            </w:r>
          </w:p>
        </w:tc>
        <w:tc>
          <w:tcPr>
            <w:tcW w:w="778"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15</w:t>
            </w:r>
          </w:p>
        </w:tc>
        <w:tc>
          <w:tcPr>
            <w:tcW w:w="900"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5</w:t>
            </w:r>
          </w:p>
        </w:tc>
        <w:tc>
          <w:tcPr>
            <w:tcW w:w="900"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4</w:t>
            </w:r>
          </w:p>
        </w:tc>
        <w:tc>
          <w:tcPr>
            <w:tcW w:w="830"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16</w:t>
            </w:r>
          </w:p>
        </w:tc>
        <w:tc>
          <w:tcPr>
            <w:tcW w:w="900"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14</w:t>
            </w:r>
          </w:p>
        </w:tc>
        <w:tc>
          <w:tcPr>
            <w:tcW w:w="801"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21</w:t>
            </w:r>
          </w:p>
        </w:tc>
        <w:tc>
          <w:tcPr>
            <w:tcW w:w="900"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35</w:t>
            </w:r>
          </w:p>
        </w:tc>
        <w:tc>
          <w:tcPr>
            <w:tcW w:w="772" w:type="dxa"/>
            <w:tcBorders>
              <w:top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91</w:t>
            </w:r>
          </w:p>
        </w:tc>
      </w:tr>
      <w:tr w:rsidR="00831D7A" w:rsidRPr="00136589" w:rsidTr="004B56E5">
        <w:tc>
          <w:tcPr>
            <w:tcW w:w="1928" w:type="dxa"/>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proofErr w:type="gramStart"/>
            <w:r w:rsidRPr="007D2E77">
              <w:rPr>
                <w:rFonts w:ascii="Calibri" w:hAnsi="Calibri" w:cs="Calibri"/>
                <w:b/>
                <w:bCs/>
                <w:color w:val="000000"/>
                <w:sz w:val="22"/>
                <w:szCs w:val="22"/>
                <w:lang w:val="bg-BG"/>
              </w:rPr>
              <w:t>С.</w:t>
            </w:r>
            <w:proofErr w:type="gramEnd"/>
            <w:r w:rsidRPr="007D2E77">
              <w:rPr>
                <w:rFonts w:ascii="Calibri" w:hAnsi="Calibri" w:cs="Calibri"/>
                <w:b/>
                <w:bCs/>
                <w:color w:val="000000"/>
                <w:sz w:val="22"/>
                <w:szCs w:val="22"/>
                <w:lang w:val="bg-BG"/>
              </w:rPr>
              <w:t>Капитан Андреево</w:t>
            </w:r>
          </w:p>
        </w:tc>
        <w:tc>
          <w:tcPr>
            <w:tcW w:w="915"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846</w:t>
            </w:r>
          </w:p>
        </w:tc>
        <w:tc>
          <w:tcPr>
            <w:tcW w:w="661"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27</w:t>
            </w:r>
          </w:p>
        </w:tc>
        <w:tc>
          <w:tcPr>
            <w:tcW w:w="778"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72</w:t>
            </w:r>
          </w:p>
        </w:tc>
        <w:tc>
          <w:tcPr>
            <w:tcW w:w="900"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48</w:t>
            </w:r>
          </w:p>
        </w:tc>
        <w:tc>
          <w:tcPr>
            <w:tcW w:w="900"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34</w:t>
            </w:r>
          </w:p>
        </w:tc>
        <w:tc>
          <w:tcPr>
            <w:tcW w:w="830"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72</w:t>
            </w:r>
          </w:p>
        </w:tc>
        <w:tc>
          <w:tcPr>
            <w:tcW w:w="900"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134</w:t>
            </w:r>
          </w:p>
        </w:tc>
        <w:tc>
          <w:tcPr>
            <w:tcW w:w="801"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112</w:t>
            </w:r>
          </w:p>
        </w:tc>
        <w:tc>
          <w:tcPr>
            <w:tcW w:w="900"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120</w:t>
            </w:r>
          </w:p>
        </w:tc>
        <w:tc>
          <w:tcPr>
            <w:tcW w:w="772" w:type="dxa"/>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212</w:t>
            </w:r>
          </w:p>
        </w:tc>
      </w:tr>
      <w:tr w:rsidR="00831D7A" w:rsidRPr="00136589" w:rsidTr="004B56E5">
        <w:tc>
          <w:tcPr>
            <w:tcW w:w="1928" w:type="dxa"/>
            <w:tcBorders>
              <w:top w:val="single" w:sz="8" w:space="0" w:color="4F81BD"/>
              <w:left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С. Костур</w:t>
            </w:r>
          </w:p>
        </w:tc>
        <w:tc>
          <w:tcPr>
            <w:tcW w:w="915"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33</w:t>
            </w:r>
          </w:p>
        </w:tc>
        <w:tc>
          <w:tcPr>
            <w:tcW w:w="661"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w:t>
            </w:r>
          </w:p>
        </w:tc>
        <w:tc>
          <w:tcPr>
            <w:tcW w:w="778"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w:t>
            </w:r>
          </w:p>
        </w:tc>
        <w:tc>
          <w:tcPr>
            <w:tcW w:w="900"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w:t>
            </w:r>
          </w:p>
        </w:tc>
        <w:tc>
          <w:tcPr>
            <w:tcW w:w="900"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w:t>
            </w:r>
          </w:p>
        </w:tc>
        <w:tc>
          <w:tcPr>
            <w:tcW w:w="830"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3</w:t>
            </w:r>
          </w:p>
        </w:tc>
        <w:tc>
          <w:tcPr>
            <w:tcW w:w="900"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3</w:t>
            </w:r>
          </w:p>
        </w:tc>
        <w:tc>
          <w:tcPr>
            <w:tcW w:w="801"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w:t>
            </w:r>
          </w:p>
        </w:tc>
        <w:tc>
          <w:tcPr>
            <w:tcW w:w="900"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10</w:t>
            </w:r>
          </w:p>
        </w:tc>
        <w:tc>
          <w:tcPr>
            <w:tcW w:w="772" w:type="dxa"/>
            <w:tcBorders>
              <w:top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13</w:t>
            </w:r>
          </w:p>
        </w:tc>
      </w:tr>
      <w:tr w:rsidR="00831D7A" w:rsidRPr="00136589" w:rsidTr="004B56E5">
        <w:tc>
          <w:tcPr>
            <w:tcW w:w="1928" w:type="dxa"/>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С. Левка</w:t>
            </w:r>
          </w:p>
        </w:tc>
        <w:tc>
          <w:tcPr>
            <w:tcW w:w="915"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431</w:t>
            </w:r>
          </w:p>
        </w:tc>
        <w:tc>
          <w:tcPr>
            <w:tcW w:w="661"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8</w:t>
            </w:r>
          </w:p>
        </w:tc>
        <w:tc>
          <w:tcPr>
            <w:tcW w:w="778"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22</w:t>
            </w:r>
          </w:p>
        </w:tc>
        <w:tc>
          <w:tcPr>
            <w:tcW w:w="900"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16</w:t>
            </w:r>
          </w:p>
        </w:tc>
        <w:tc>
          <w:tcPr>
            <w:tcW w:w="900"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13</w:t>
            </w:r>
          </w:p>
        </w:tc>
        <w:tc>
          <w:tcPr>
            <w:tcW w:w="830"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37</w:t>
            </w:r>
          </w:p>
        </w:tc>
        <w:tc>
          <w:tcPr>
            <w:tcW w:w="900"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24</w:t>
            </w:r>
          </w:p>
        </w:tc>
        <w:tc>
          <w:tcPr>
            <w:tcW w:w="801"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47</w:t>
            </w:r>
          </w:p>
        </w:tc>
        <w:tc>
          <w:tcPr>
            <w:tcW w:w="900"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48</w:t>
            </w:r>
          </w:p>
        </w:tc>
        <w:tc>
          <w:tcPr>
            <w:tcW w:w="772" w:type="dxa"/>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204</w:t>
            </w:r>
          </w:p>
        </w:tc>
      </w:tr>
      <w:tr w:rsidR="00831D7A" w:rsidRPr="00136589" w:rsidTr="004B56E5">
        <w:tc>
          <w:tcPr>
            <w:tcW w:w="1928" w:type="dxa"/>
            <w:tcBorders>
              <w:top w:val="single" w:sz="8" w:space="0" w:color="4F81BD"/>
              <w:left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С. Лисово</w:t>
            </w:r>
          </w:p>
        </w:tc>
        <w:tc>
          <w:tcPr>
            <w:tcW w:w="915"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3</w:t>
            </w:r>
          </w:p>
        </w:tc>
        <w:tc>
          <w:tcPr>
            <w:tcW w:w="661"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w:t>
            </w:r>
          </w:p>
        </w:tc>
        <w:tc>
          <w:tcPr>
            <w:tcW w:w="778"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w:t>
            </w:r>
          </w:p>
        </w:tc>
        <w:tc>
          <w:tcPr>
            <w:tcW w:w="900"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w:t>
            </w:r>
          </w:p>
        </w:tc>
        <w:tc>
          <w:tcPr>
            <w:tcW w:w="900"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w:t>
            </w:r>
          </w:p>
        </w:tc>
        <w:tc>
          <w:tcPr>
            <w:tcW w:w="830"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w:t>
            </w:r>
          </w:p>
        </w:tc>
        <w:tc>
          <w:tcPr>
            <w:tcW w:w="900"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w:t>
            </w:r>
          </w:p>
        </w:tc>
        <w:tc>
          <w:tcPr>
            <w:tcW w:w="801"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w:t>
            </w:r>
          </w:p>
        </w:tc>
        <w:tc>
          <w:tcPr>
            <w:tcW w:w="900"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w:t>
            </w:r>
          </w:p>
        </w:tc>
        <w:tc>
          <w:tcPr>
            <w:tcW w:w="772" w:type="dxa"/>
            <w:tcBorders>
              <w:top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w:t>
            </w:r>
          </w:p>
        </w:tc>
      </w:tr>
      <w:tr w:rsidR="00831D7A" w:rsidRPr="00136589" w:rsidTr="004B56E5">
        <w:tc>
          <w:tcPr>
            <w:tcW w:w="1928" w:type="dxa"/>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С. МаточинА</w:t>
            </w:r>
          </w:p>
        </w:tc>
        <w:tc>
          <w:tcPr>
            <w:tcW w:w="915"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27</w:t>
            </w:r>
          </w:p>
        </w:tc>
        <w:tc>
          <w:tcPr>
            <w:tcW w:w="661"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w:t>
            </w:r>
          </w:p>
        </w:tc>
        <w:tc>
          <w:tcPr>
            <w:tcW w:w="778"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w:t>
            </w:r>
          </w:p>
        </w:tc>
        <w:tc>
          <w:tcPr>
            <w:tcW w:w="900"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w:t>
            </w:r>
          </w:p>
        </w:tc>
        <w:tc>
          <w:tcPr>
            <w:tcW w:w="900"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w:t>
            </w:r>
          </w:p>
        </w:tc>
        <w:tc>
          <w:tcPr>
            <w:tcW w:w="830"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w:t>
            </w:r>
          </w:p>
        </w:tc>
        <w:tc>
          <w:tcPr>
            <w:tcW w:w="900"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3</w:t>
            </w:r>
          </w:p>
        </w:tc>
        <w:tc>
          <w:tcPr>
            <w:tcW w:w="801"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w:t>
            </w:r>
          </w:p>
        </w:tc>
        <w:tc>
          <w:tcPr>
            <w:tcW w:w="900"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4</w:t>
            </w:r>
          </w:p>
        </w:tc>
        <w:tc>
          <w:tcPr>
            <w:tcW w:w="772" w:type="dxa"/>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16</w:t>
            </w:r>
          </w:p>
        </w:tc>
      </w:tr>
      <w:tr w:rsidR="00831D7A" w:rsidRPr="00136589" w:rsidTr="004B56E5">
        <w:tc>
          <w:tcPr>
            <w:tcW w:w="1928" w:type="dxa"/>
            <w:tcBorders>
              <w:top w:val="single" w:sz="8" w:space="0" w:color="4F81BD"/>
              <w:left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С. Мезек</w:t>
            </w:r>
          </w:p>
        </w:tc>
        <w:tc>
          <w:tcPr>
            <w:tcW w:w="915"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255</w:t>
            </w:r>
          </w:p>
        </w:tc>
        <w:tc>
          <w:tcPr>
            <w:tcW w:w="661"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4</w:t>
            </w:r>
          </w:p>
        </w:tc>
        <w:tc>
          <w:tcPr>
            <w:tcW w:w="778"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12</w:t>
            </w:r>
          </w:p>
        </w:tc>
        <w:tc>
          <w:tcPr>
            <w:tcW w:w="900"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9</w:t>
            </w:r>
          </w:p>
        </w:tc>
        <w:tc>
          <w:tcPr>
            <w:tcW w:w="900"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7</w:t>
            </w:r>
          </w:p>
        </w:tc>
        <w:tc>
          <w:tcPr>
            <w:tcW w:w="830"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10</w:t>
            </w:r>
          </w:p>
        </w:tc>
        <w:tc>
          <w:tcPr>
            <w:tcW w:w="900"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34</w:t>
            </w:r>
          </w:p>
        </w:tc>
        <w:tc>
          <w:tcPr>
            <w:tcW w:w="801"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29</w:t>
            </w:r>
          </w:p>
        </w:tc>
        <w:tc>
          <w:tcPr>
            <w:tcW w:w="900"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52</w:t>
            </w:r>
          </w:p>
        </w:tc>
        <w:tc>
          <w:tcPr>
            <w:tcW w:w="772" w:type="dxa"/>
            <w:tcBorders>
              <w:top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85</w:t>
            </w:r>
          </w:p>
        </w:tc>
      </w:tr>
      <w:tr w:rsidR="00831D7A" w:rsidRPr="00136589" w:rsidTr="004B56E5">
        <w:tc>
          <w:tcPr>
            <w:tcW w:w="1928" w:type="dxa"/>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С. Михалич</w:t>
            </w:r>
          </w:p>
        </w:tc>
        <w:tc>
          <w:tcPr>
            <w:tcW w:w="915"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65</w:t>
            </w:r>
          </w:p>
        </w:tc>
        <w:tc>
          <w:tcPr>
            <w:tcW w:w="661"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w:t>
            </w:r>
          </w:p>
        </w:tc>
        <w:tc>
          <w:tcPr>
            <w:tcW w:w="778"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w:t>
            </w:r>
          </w:p>
        </w:tc>
        <w:tc>
          <w:tcPr>
            <w:tcW w:w="900"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w:t>
            </w:r>
          </w:p>
        </w:tc>
        <w:tc>
          <w:tcPr>
            <w:tcW w:w="900"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w:t>
            </w:r>
          </w:p>
        </w:tc>
        <w:tc>
          <w:tcPr>
            <w:tcW w:w="830"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3</w:t>
            </w:r>
          </w:p>
        </w:tc>
        <w:tc>
          <w:tcPr>
            <w:tcW w:w="900"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3</w:t>
            </w:r>
          </w:p>
        </w:tc>
        <w:tc>
          <w:tcPr>
            <w:tcW w:w="801"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6</w:t>
            </w:r>
          </w:p>
        </w:tc>
        <w:tc>
          <w:tcPr>
            <w:tcW w:w="900"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3</w:t>
            </w:r>
          </w:p>
        </w:tc>
        <w:tc>
          <w:tcPr>
            <w:tcW w:w="772" w:type="dxa"/>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45</w:t>
            </w:r>
          </w:p>
        </w:tc>
      </w:tr>
      <w:tr w:rsidR="00831D7A" w:rsidRPr="00136589" w:rsidTr="004B56E5">
        <w:tc>
          <w:tcPr>
            <w:tcW w:w="1928" w:type="dxa"/>
            <w:tcBorders>
              <w:top w:val="single" w:sz="8" w:space="0" w:color="4F81BD"/>
              <w:left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С. Младиново</w:t>
            </w:r>
          </w:p>
        </w:tc>
        <w:tc>
          <w:tcPr>
            <w:tcW w:w="915"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317</w:t>
            </w:r>
          </w:p>
        </w:tc>
        <w:tc>
          <w:tcPr>
            <w:tcW w:w="661"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14</w:t>
            </w:r>
          </w:p>
        </w:tc>
        <w:tc>
          <w:tcPr>
            <w:tcW w:w="778"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42</w:t>
            </w:r>
          </w:p>
        </w:tc>
        <w:tc>
          <w:tcPr>
            <w:tcW w:w="900"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11</w:t>
            </w:r>
          </w:p>
        </w:tc>
        <w:tc>
          <w:tcPr>
            <w:tcW w:w="900"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6</w:t>
            </w:r>
          </w:p>
        </w:tc>
        <w:tc>
          <w:tcPr>
            <w:tcW w:w="830"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32</w:t>
            </w:r>
          </w:p>
        </w:tc>
        <w:tc>
          <w:tcPr>
            <w:tcW w:w="900"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25</w:t>
            </w:r>
          </w:p>
        </w:tc>
        <w:tc>
          <w:tcPr>
            <w:tcW w:w="801"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35</w:t>
            </w:r>
          </w:p>
        </w:tc>
        <w:tc>
          <w:tcPr>
            <w:tcW w:w="900"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40</w:t>
            </w:r>
          </w:p>
        </w:tc>
        <w:tc>
          <w:tcPr>
            <w:tcW w:w="772" w:type="dxa"/>
            <w:tcBorders>
              <w:top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148</w:t>
            </w:r>
          </w:p>
        </w:tc>
      </w:tr>
      <w:tr w:rsidR="00831D7A" w:rsidRPr="00136589" w:rsidTr="004B56E5">
        <w:tc>
          <w:tcPr>
            <w:tcW w:w="1928" w:type="dxa"/>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С. Момково</w:t>
            </w:r>
          </w:p>
        </w:tc>
        <w:tc>
          <w:tcPr>
            <w:tcW w:w="915"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676</w:t>
            </w:r>
          </w:p>
        </w:tc>
        <w:tc>
          <w:tcPr>
            <w:tcW w:w="661"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15</w:t>
            </w:r>
          </w:p>
        </w:tc>
        <w:tc>
          <w:tcPr>
            <w:tcW w:w="778"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28</w:t>
            </w:r>
          </w:p>
        </w:tc>
        <w:tc>
          <w:tcPr>
            <w:tcW w:w="900"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37</w:t>
            </w:r>
          </w:p>
        </w:tc>
        <w:tc>
          <w:tcPr>
            <w:tcW w:w="900"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32</w:t>
            </w:r>
          </w:p>
        </w:tc>
        <w:tc>
          <w:tcPr>
            <w:tcW w:w="830"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58</w:t>
            </w:r>
          </w:p>
        </w:tc>
        <w:tc>
          <w:tcPr>
            <w:tcW w:w="900"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72</w:t>
            </w:r>
          </w:p>
        </w:tc>
        <w:tc>
          <w:tcPr>
            <w:tcW w:w="801"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91</w:t>
            </w:r>
          </w:p>
        </w:tc>
        <w:tc>
          <w:tcPr>
            <w:tcW w:w="900"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102</w:t>
            </w:r>
          </w:p>
        </w:tc>
        <w:tc>
          <w:tcPr>
            <w:tcW w:w="772" w:type="dxa"/>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225</w:t>
            </w:r>
          </w:p>
        </w:tc>
      </w:tr>
      <w:tr w:rsidR="00831D7A" w:rsidRPr="00136589" w:rsidTr="004B56E5">
        <w:tc>
          <w:tcPr>
            <w:tcW w:w="1928" w:type="dxa"/>
            <w:tcBorders>
              <w:top w:val="single" w:sz="8" w:space="0" w:color="4F81BD"/>
              <w:left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С. МустраК</w:t>
            </w:r>
          </w:p>
        </w:tc>
        <w:tc>
          <w:tcPr>
            <w:tcW w:w="915"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227</w:t>
            </w:r>
          </w:p>
        </w:tc>
        <w:tc>
          <w:tcPr>
            <w:tcW w:w="661"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9</w:t>
            </w:r>
          </w:p>
        </w:tc>
        <w:tc>
          <w:tcPr>
            <w:tcW w:w="778"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23</w:t>
            </w:r>
          </w:p>
        </w:tc>
        <w:tc>
          <w:tcPr>
            <w:tcW w:w="900"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5</w:t>
            </w:r>
          </w:p>
        </w:tc>
        <w:tc>
          <w:tcPr>
            <w:tcW w:w="900"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9</w:t>
            </w:r>
          </w:p>
        </w:tc>
        <w:tc>
          <w:tcPr>
            <w:tcW w:w="830"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25</w:t>
            </w:r>
          </w:p>
        </w:tc>
        <w:tc>
          <w:tcPr>
            <w:tcW w:w="900"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15</w:t>
            </w:r>
          </w:p>
        </w:tc>
        <w:tc>
          <w:tcPr>
            <w:tcW w:w="801"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12</w:t>
            </w:r>
          </w:p>
        </w:tc>
        <w:tc>
          <w:tcPr>
            <w:tcW w:w="900"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19</w:t>
            </w:r>
          </w:p>
        </w:tc>
        <w:tc>
          <w:tcPr>
            <w:tcW w:w="772" w:type="dxa"/>
            <w:tcBorders>
              <w:top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105</w:t>
            </w:r>
          </w:p>
        </w:tc>
      </w:tr>
      <w:tr w:rsidR="00831D7A" w:rsidRPr="00136589" w:rsidTr="004B56E5">
        <w:tc>
          <w:tcPr>
            <w:tcW w:w="1928" w:type="dxa"/>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С. Пашово</w:t>
            </w:r>
          </w:p>
        </w:tc>
        <w:tc>
          <w:tcPr>
            <w:tcW w:w="915"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15</w:t>
            </w:r>
          </w:p>
        </w:tc>
        <w:tc>
          <w:tcPr>
            <w:tcW w:w="661"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w:t>
            </w:r>
          </w:p>
        </w:tc>
        <w:tc>
          <w:tcPr>
            <w:tcW w:w="778"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w:t>
            </w:r>
          </w:p>
        </w:tc>
        <w:tc>
          <w:tcPr>
            <w:tcW w:w="900"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w:t>
            </w:r>
          </w:p>
        </w:tc>
        <w:tc>
          <w:tcPr>
            <w:tcW w:w="900"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w:t>
            </w:r>
          </w:p>
        </w:tc>
        <w:tc>
          <w:tcPr>
            <w:tcW w:w="830"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w:t>
            </w:r>
          </w:p>
        </w:tc>
        <w:tc>
          <w:tcPr>
            <w:tcW w:w="900"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w:t>
            </w:r>
          </w:p>
        </w:tc>
        <w:tc>
          <w:tcPr>
            <w:tcW w:w="801"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w:t>
            </w:r>
          </w:p>
        </w:tc>
        <w:tc>
          <w:tcPr>
            <w:tcW w:w="900"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3</w:t>
            </w:r>
          </w:p>
        </w:tc>
        <w:tc>
          <w:tcPr>
            <w:tcW w:w="772" w:type="dxa"/>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7</w:t>
            </w:r>
          </w:p>
        </w:tc>
      </w:tr>
      <w:tr w:rsidR="00831D7A" w:rsidRPr="00136589" w:rsidTr="004B56E5">
        <w:tc>
          <w:tcPr>
            <w:tcW w:w="1928" w:type="dxa"/>
            <w:tcBorders>
              <w:top w:val="single" w:sz="8" w:space="0" w:color="4F81BD"/>
              <w:left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lastRenderedPageBreak/>
              <w:t>С. Пъстрогор</w:t>
            </w:r>
          </w:p>
        </w:tc>
        <w:tc>
          <w:tcPr>
            <w:tcW w:w="915"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180</w:t>
            </w:r>
          </w:p>
        </w:tc>
        <w:tc>
          <w:tcPr>
            <w:tcW w:w="661"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5</w:t>
            </w:r>
          </w:p>
        </w:tc>
        <w:tc>
          <w:tcPr>
            <w:tcW w:w="778"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8</w:t>
            </w:r>
          </w:p>
        </w:tc>
        <w:tc>
          <w:tcPr>
            <w:tcW w:w="900"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8</w:t>
            </w:r>
          </w:p>
        </w:tc>
        <w:tc>
          <w:tcPr>
            <w:tcW w:w="900"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3</w:t>
            </w:r>
          </w:p>
        </w:tc>
        <w:tc>
          <w:tcPr>
            <w:tcW w:w="830"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18</w:t>
            </w:r>
          </w:p>
        </w:tc>
        <w:tc>
          <w:tcPr>
            <w:tcW w:w="900"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9</w:t>
            </w:r>
          </w:p>
        </w:tc>
        <w:tc>
          <w:tcPr>
            <w:tcW w:w="801"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22</w:t>
            </w:r>
          </w:p>
        </w:tc>
        <w:tc>
          <w:tcPr>
            <w:tcW w:w="900"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25</w:t>
            </w:r>
          </w:p>
        </w:tc>
        <w:tc>
          <w:tcPr>
            <w:tcW w:w="772" w:type="dxa"/>
            <w:tcBorders>
              <w:top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64</w:t>
            </w:r>
          </w:p>
        </w:tc>
      </w:tr>
      <w:tr w:rsidR="00831D7A" w:rsidRPr="00136589" w:rsidTr="004B56E5">
        <w:tc>
          <w:tcPr>
            <w:tcW w:w="1928" w:type="dxa"/>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С. Равна гора</w:t>
            </w:r>
          </w:p>
        </w:tc>
        <w:tc>
          <w:tcPr>
            <w:tcW w:w="915"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31</w:t>
            </w:r>
          </w:p>
        </w:tc>
        <w:tc>
          <w:tcPr>
            <w:tcW w:w="661"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4</w:t>
            </w:r>
          </w:p>
        </w:tc>
        <w:tc>
          <w:tcPr>
            <w:tcW w:w="778"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8</w:t>
            </w:r>
          </w:p>
        </w:tc>
        <w:tc>
          <w:tcPr>
            <w:tcW w:w="900"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w:t>
            </w:r>
          </w:p>
        </w:tc>
        <w:tc>
          <w:tcPr>
            <w:tcW w:w="900"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w:t>
            </w:r>
          </w:p>
        </w:tc>
        <w:tc>
          <w:tcPr>
            <w:tcW w:w="830"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6</w:t>
            </w:r>
          </w:p>
        </w:tc>
        <w:tc>
          <w:tcPr>
            <w:tcW w:w="900"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w:t>
            </w:r>
          </w:p>
        </w:tc>
        <w:tc>
          <w:tcPr>
            <w:tcW w:w="801"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w:t>
            </w:r>
          </w:p>
        </w:tc>
        <w:tc>
          <w:tcPr>
            <w:tcW w:w="900"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w:t>
            </w:r>
          </w:p>
        </w:tc>
        <w:tc>
          <w:tcPr>
            <w:tcW w:w="772" w:type="dxa"/>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7</w:t>
            </w:r>
          </w:p>
        </w:tc>
      </w:tr>
      <w:tr w:rsidR="00831D7A" w:rsidRPr="00136589" w:rsidTr="004B56E5">
        <w:tc>
          <w:tcPr>
            <w:tcW w:w="1928" w:type="dxa"/>
            <w:tcBorders>
              <w:top w:val="single" w:sz="8" w:space="0" w:color="4F81BD"/>
              <w:left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proofErr w:type="gramStart"/>
            <w:r w:rsidRPr="007D2E77">
              <w:rPr>
                <w:rFonts w:ascii="Calibri" w:hAnsi="Calibri" w:cs="Calibri"/>
                <w:b/>
                <w:bCs/>
                <w:color w:val="000000"/>
                <w:sz w:val="22"/>
                <w:szCs w:val="22"/>
                <w:lang w:val="bg-BG"/>
              </w:rPr>
              <w:t>С.</w:t>
            </w:r>
            <w:proofErr w:type="gramEnd"/>
            <w:r w:rsidRPr="007D2E77">
              <w:rPr>
                <w:rFonts w:ascii="Calibri" w:hAnsi="Calibri" w:cs="Calibri"/>
                <w:b/>
                <w:bCs/>
                <w:color w:val="000000"/>
                <w:sz w:val="22"/>
                <w:szCs w:val="22"/>
                <w:lang w:val="bg-BG"/>
              </w:rPr>
              <w:t>Райкова могила</w:t>
            </w:r>
          </w:p>
        </w:tc>
        <w:tc>
          <w:tcPr>
            <w:tcW w:w="915"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257</w:t>
            </w:r>
          </w:p>
        </w:tc>
        <w:tc>
          <w:tcPr>
            <w:tcW w:w="661"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9</w:t>
            </w:r>
          </w:p>
        </w:tc>
        <w:tc>
          <w:tcPr>
            <w:tcW w:w="778"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20</w:t>
            </w:r>
          </w:p>
        </w:tc>
        <w:tc>
          <w:tcPr>
            <w:tcW w:w="900"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12</w:t>
            </w:r>
          </w:p>
        </w:tc>
        <w:tc>
          <w:tcPr>
            <w:tcW w:w="900"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17</w:t>
            </w:r>
          </w:p>
        </w:tc>
        <w:tc>
          <w:tcPr>
            <w:tcW w:w="830"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8</w:t>
            </w:r>
          </w:p>
        </w:tc>
        <w:tc>
          <w:tcPr>
            <w:tcW w:w="900"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17</w:t>
            </w:r>
          </w:p>
        </w:tc>
        <w:tc>
          <w:tcPr>
            <w:tcW w:w="801"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26</w:t>
            </w:r>
          </w:p>
        </w:tc>
        <w:tc>
          <w:tcPr>
            <w:tcW w:w="900"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50</w:t>
            </w:r>
          </w:p>
        </w:tc>
        <w:tc>
          <w:tcPr>
            <w:tcW w:w="772" w:type="dxa"/>
            <w:tcBorders>
              <w:top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95</w:t>
            </w:r>
          </w:p>
        </w:tc>
      </w:tr>
      <w:tr w:rsidR="00831D7A" w:rsidRPr="00136589" w:rsidTr="004B56E5">
        <w:tc>
          <w:tcPr>
            <w:tcW w:w="1928" w:type="dxa"/>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С. Сива река</w:t>
            </w:r>
          </w:p>
        </w:tc>
        <w:tc>
          <w:tcPr>
            <w:tcW w:w="915"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216</w:t>
            </w:r>
          </w:p>
        </w:tc>
        <w:tc>
          <w:tcPr>
            <w:tcW w:w="661"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4</w:t>
            </w:r>
          </w:p>
        </w:tc>
        <w:tc>
          <w:tcPr>
            <w:tcW w:w="778"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6</w:t>
            </w:r>
          </w:p>
        </w:tc>
        <w:tc>
          <w:tcPr>
            <w:tcW w:w="900"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4</w:t>
            </w:r>
          </w:p>
        </w:tc>
        <w:tc>
          <w:tcPr>
            <w:tcW w:w="900"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14</w:t>
            </w:r>
          </w:p>
        </w:tc>
        <w:tc>
          <w:tcPr>
            <w:tcW w:w="830"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11</w:t>
            </w:r>
          </w:p>
        </w:tc>
        <w:tc>
          <w:tcPr>
            <w:tcW w:w="900"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9</w:t>
            </w:r>
          </w:p>
        </w:tc>
        <w:tc>
          <w:tcPr>
            <w:tcW w:w="801"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28</w:t>
            </w:r>
          </w:p>
        </w:tc>
        <w:tc>
          <w:tcPr>
            <w:tcW w:w="900"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36</w:t>
            </w:r>
          </w:p>
        </w:tc>
        <w:tc>
          <w:tcPr>
            <w:tcW w:w="772" w:type="dxa"/>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92</w:t>
            </w:r>
          </w:p>
        </w:tc>
      </w:tr>
      <w:tr w:rsidR="00831D7A" w:rsidRPr="00136589" w:rsidTr="004B56E5">
        <w:tc>
          <w:tcPr>
            <w:tcW w:w="1928" w:type="dxa"/>
            <w:tcBorders>
              <w:top w:val="single" w:sz="8" w:space="0" w:color="4F81BD"/>
              <w:left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С. Сладун</w:t>
            </w:r>
          </w:p>
        </w:tc>
        <w:tc>
          <w:tcPr>
            <w:tcW w:w="915"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158</w:t>
            </w:r>
          </w:p>
        </w:tc>
        <w:tc>
          <w:tcPr>
            <w:tcW w:w="661"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6</w:t>
            </w:r>
          </w:p>
        </w:tc>
        <w:tc>
          <w:tcPr>
            <w:tcW w:w="778"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14</w:t>
            </w:r>
          </w:p>
        </w:tc>
        <w:tc>
          <w:tcPr>
            <w:tcW w:w="900"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8</w:t>
            </w:r>
          </w:p>
        </w:tc>
        <w:tc>
          <w:tcPr>
            <w:tcW w:w="900"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8</w:t>
            </w:r>
          </w:p>
        </w:tc>
        <w:tc>
          <w:tcPr>
            <w:tcW w:w="830"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8</w:t>
            </w:r>
          </w:p>
        </w:tc>
        <w:tc>
          <w:tcPr>
            <w:tcW w:w="900"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22</w:t>
            </w:r>
          </w:p>
        </w:tc>
        <w:tc>
          <w:tcPr>
            <w:tcW w:w="801"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12</w:t>
            </w:r>
          </w:p>
        </w:tc>
        <w:tc>
          <w:tcPr>
            <w:tcW w:w="900"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19</w:t>
            </w:r>
          </w:p>
        </w:tc>
        <w:tc>
          <w:tcPr>
            <w:tcW w:w="772" w:type="dxa"/>
            <w:tcBorders>
              <w:top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59</w:t>
            </w:r>
          </w:p>
        </w:tc>
      </w:tr>
      <w:tr w:rsidR="00831D7A" w:rsidRPr="00136589" w:rsidTr="004B56E5">
        <w:tc>
          <w:tcPr>
            <w:tcW w:w="1928" w:type="dxa"/>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С. Студена</w:t>
            </w:r>
          </w:p>
        </w:tc>
        <w:tc>
          <w:tcPr>
            <w:tcW w:w="915"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557</w:t>
            </w:r>
          </w:p>
        </w:tc>
        <w:tc>
          <w:tcPr>
            <w:tcW w:w="661"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10</w:t>
            </w:r>
          </w:p>
        </w:tc>
        <w:tc>
          <w:tcPr>
            <w:tcW w:w="778"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23</w:t>
            </w:r>
          </w:p>
        </w:tc>
        <w:tc>
          <w:tcPr>
            <w:tcW w:w="900"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10</w:t>
            </w:r>
          </w:p>
        </w:tc>
        <w:tc>
          <w:tcPr>
            <w:tcW w:w="900"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14</w:t>
            </w:r>
          </w:p>
        </w:tc>
        <w:tc>
          <w:tcPr>
            <w:tcW w:w="830"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40</w:t>
            </w:r>
          </w:p>
        </w:tc>
        <w:tc>
          <w:tcPr>
            <w:tcW w:w="900"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34</w:t>
            </w:r>
          </w:p>
        </w:tc>
        <w:tc>
          <w:tcPr>
            <w:tcW w:w="801"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59</w:t>
            </w:r>
          </w:p>
        </w:tc>
        <w:tc>
          <w:tcPr>
            <w:tcW w:w="900"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123</w:t>
            </w:r>
          </w:p>
        </w:tc>
        <w:tc>
          <w:tcPr>
            <w:tcW w:w="772" w:type="dxa"/>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229</w:t>
            </w:r>
          </w:p>
        </w:tc>
      </w:tr>
      <w:tr w:rsidR="00831D7A" w:rsidRPr="00136589" w:rsidTr="004B56E5">
        <w:tc>
          <w:tcPr>
            <w:tcW w:w="1928" w:type="dxa"/>
            <w:tcBorders>
              <w:top w:val="single" w:sz="8" w:space="0" w:color="4F81BD"/>
              <w:left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С. Чернодъб</w:t>
            </w:r>
          </w:p>
        </w:tc>
        <w:tc>
          <w:tcPr>
            <w:tcW w:w="915"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95</w:t>
            </w:r>
          </w:p>
        </w:tc>
        <w:tc>
          <w:tcPr>
            <w:tcW w:w="661"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3</w:t>
            </w:r>
          </w:p>
        </w:tc>
        <w:tc>
          <w:tcPr>
            <w:tcW w:w="778"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3</w:t>
            </w:r>
          </w:p>
        </w:tc>
        <w:tc>
          <w:tcPr>
            <w:tcW w:w="900"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6</w:t>
            </w:r>
          </w:p>
        </w:tc>
        <w:tc>
          <w:tcPr>
            <w:tcW w:w="900"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5</w:t>
            </w:r>
          </w:p>
        </w:tc>
        <w:tc>
          <w:tcPr>
            <w:tcW w:w="830"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4</w:t>
            </w:r>
          </w:p>
        </w:tc>
        <w:tc>
          <w:tcPr>
            <w:tcW w:w="900"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12</w:t>
            </w:r>
          </w:p>
        </w:tc>
        <w:tc>
          <w:tcPr>
            <w:tcW w:w="801" w:type="dxa"/>
            <w:tcBorders>
              <w:top w:val="single" w:sz="8"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9</w:t>
            </w:r>
          </w:p>
        </w:tc>
        <w:tc>
          <w:tcPr>
            <w:tcW w:w="900" w:type="dxa"/>
            <w:tcBorders>
              <w:top w:val="single" w:sz="8"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10</w:t>
            </w:r>
          </w:p>
        </w:tc>
        <w:tc>
          <w:tcPr>
            <w:tcW w:w="772" w:type="dxa"/>
            <w:tcBorders>
              <w:top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38</w:t>
            </w:r>
          </w:p>
        </w:tc>
      </w:tr>
      <w:tr w:rsidR="00831D7A" w:rsidRPr="00136589" w:rsidTr="004B56E5">
        <w:tc>
          <w:tcPr>
            <w:tcW w:w="1928" w:type="dxa"/>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С. Щит</w:t>
            </w:r>
          </w:p>
        </w:tc>
        <w:tc>
          <w:tcPr>
            <w:tcW w:w="915"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106</w:t>
            </w:r>
          </w:p>
        </w:tc>
        <w:tc>
          <w:tcPr>
            <w:tcW w:w="661"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w:t>
            </w:r>
          </w:p>
        </w:tc>
        <w:tc>
          <w:tcPr>
            <w:tcW w:w="778"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5</w:t>
            </w:r>
          </w:p>
        </w:tc>
        <w:tc>
          <w:tcPr>
            <w:tcW w:w="900"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w:t>
            </w:r>
          </w:p>
        </w:tc>
        <w:tc>
          <w:tcPr>
            <w:tcW w:w="900"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w:t>
            </w:r>
          </w:p>
        </w:tc>
        <w:tc>
          <w:tcPr>
            <w:tcW w:w="830"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5</w:t>
            </w:r>
          </w:p>
        </w:tc>
        <w:tc>
          <w:tcPr>
            <w:tcW w:w="900"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8</w:t>
            </w:r>
          </w:p>
        </w:tc>
        <w:tc>
          <w:tcPr>
            <w:tcW w:w="801" w:type="dxa"/>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11</w:t>
            </w:r>
          </w:p>
        </w:tc>
        <w:tc>
          <w:tcPr>
            <w:tcW w:w="900" w:type="dxa"/>
            <w:tcBorders>
              <w:left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color w:val="000000"/>
                <w:sz w:val="22"/>
                <w:szCs w:val="22"/>
                <w:lang w:val="bg-BG"/>
              </w:rPr>
            </w:pPr>
            <w:r w:rsidRPr="007D2E77">
              <w:rPr>
                <w:rFonts w:ascii="Calibri" w:hAnsi="Calibri" w:cs="Calibri"/>
                <w:color w:val="000000"/>
                <w:sz w:val="22"/>
                <w:szCs w:val="22"/>
                <w:lang w:val="bg-BG"/>
              </w:rPr>
              <w:t>25</w:t>
            </w:r>
          </w:p>
        </w:tc>
        <w:tc>
          <w:tcPr>
            <w:tcW w:w="772" w:type="dxa"/>
          </w:tcPr>
          <w:p w:rsidR="00756E89" w:rsidRPr="007D2E77" w:rsidRDefault="00756E89" w:rsidP="007D2E77">
            <w:pPr>
              <w:spacing w:before="100" w:beforeAutospacing="1" w:after="100" w:afterAutospacing="1"/>
              <w:rPr>
                <w:rFonts w:ascii="Calibri" w:hAnsi="Calibri" w:cs="Calibri"/>
                <w:b/>
                <w:bCs/>
                <w:color w:val="000000"/>
                <w:sz w:val="22"/>
                <w:szCs w:val="22"/>
                <w:lang w:val="bg-BG"/>
              </w:rPr>
            </w:pPr>
            <w:r w:rsidRPr="007D2E77">
              <w:rPr>
                <w:rFonts w:ascii="Calibri" w:hAnsi="Calibri" w:cs="Calibri"/>
                <w:b/>
                <w:bCs/>
                <w:color w:val="000000"/>
                <w:sz w:val="22"/>
                <w:szCs w:val="22"/>
                <w:lang w:val="bg-BG"/>
              </w:rPr>
              <w:t>68</w:t>
            </w:r>
          </w:p>
        </w:tc>
      </w:tr>
      <w:tr w:rsidR="00831D7A" w:rsidRPr="00136589" w:rsidTr="004B56E5">
        <w:tc>
          <w:tcPr>
            <w:tcW w:w="1928" w:type="dxa"/>
            <w:tcBorders>
              <w:top w:val="double" w:sz="6" w:space="0" w:color="4F81BD"/>
              <w:left w:val="single" w:sz="8" w:space="0" w:color="4F81BD"/>
              <w:bottom w:val="single" w:sz="8" w:space="0" w:color="4F81BD"/>
            </w:tcBorders>
          </w:tcPr>
          <w:p w:rsidR="00756E89" w:rsidRPr="007D2E77" w:rsidRDefault="00756E89" w:rsidP="00A41028">
            <w:pPr>
              <w:spacing w:before="100" w:beforeAutospacing="1" w:after="100" w:afterAutospacing="1"/>
              <w:ind w:firstLineChars="200" w:firstLine="442"/>
              <w:rPr>
                <w:rFonts w:ascii="Calibri" w:hAnsi="Calibri" w:cs="Calibri"/>
                <w:b/>
                <w:bCs/>
                <w:color w:val="C00000"/>
                <w:sz w:val="22"/>
                <w:szCs w:val="22"/>
                <w:lang w:val="bg-BG"/>
              </w:rPr>
            </w:pPr>
            <w:proofErr w:type="gramStart"/>
            <w:r w:rsidRPr="007D2E77">
              <w:rPr>
                <w:rFonts w:ascii="Calibri" w:hAnsi="Calibri" w:cs="Calibri"/>
                <w:b/>
                <w:bCs/>
                <w:color w:val="C00000"/>
                <w:sz w:val="22"/>
                <w:szCs w:val="22"/>
                <w:lang w:val="bg-BG"/>
              </w:rPr>
              <w:t>За  общината</w:t>
            </w:r>
            <w:proofErr w:type="gramEnd"/>
          </w:p>
        </w:tc>
        <w:tc>
          <w:tcPr>
            <w:tcW w:w="915" w:type="dxa"/>
            <w:tcBorders>
              <w:top w:val="double" w:sz="6"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b/>
                <w:bCs/>
                <w:color w:val="C00000"/>
                <w:sz w:val="22"/>
                <w:szCs w:val="22"/>
                <w:lang w:val="bg-BG"/>
              </w:rPr>
            </w:pPr>
            <w:r w:rsidRPr="007D2E77">
              <w:rPr>
                <w:rFonts w:ascii="Calibri" w:hAnsi="Calibri" w:cs="Calibri"/>
                <w:b/>
                <w:bCs/>
                <w:color w:val="C00000"/>
                <w:sz w:val="22"/>
                <w:szCs w:val="22"/>
                <w:lang w:val="bg-BG"/>
              </w:rPr>
              <w:t>23004</w:t>
            </w:r>
          </w:p>
        </w:tc>
        <w:tc>
          <w:tcPr>
            <w:tcW w:w="661" w:type="dxa"/>
            <w:tcBorders>
              <w:top w:val="double" w:sz="6"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b/>
                <w:bCs/>
                <w:color w:val="C00000"/>
                <w:sz w:val="22"/>
                <w:szCs w:val="22"/>
                <w:lang w:val="bg-BG"/>
              </w:rPr>
            </w:pPr>
            <w:r w:rsidRPr="007D2E77">
              <w:rPr>
                <w:rFonts w:ascii="Calibri" w:hAnsi="Calibri" w:cs="Calibri"/>
                <w:b/>
                <w:bCs/>
                <w:color w:val="C00000"/>
                <w:sz w:val="22"/>
                <w:szCs w:val="22"/>
                <w:lang w:val="bg-BG"/>
              </w:rPr>
              <w:t>999</w:t>
            </w:r>
          </w:p>
        </w:tc>
        <w:tc>
          <w:tcPr>
            <w:tcW w:w="778" w:type="dxa"/>
            <w:tcBorders>
              <w:top w:val="double" w:sz="6"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b/>
                <w:bCs/>
                <w:color w:val="C00000"/>
                <w:sz w:val="22"/>
                <w:szCs w:val="22"/>
                <w:lang w:val="bg-BG"/>
              </w:rPr>
            </w:pPr>
            <w:r w:rsidRPr="007D2E77">
              <w:rPr>
                <w:rFonts w:ascii="Calibri" w:hAnsi="Calibri" w:cs="Calibri"/>
                <w:b/>
                <w:bCs/>
                <w:color w:val="C00000"/>
                <w:sz w:val="22"/>
                <w:szCs w:val="22"/>
                <w:lang w:val="bg-BG"/>
              </w:rPr>
              <w:t>1929</w:t>
            </w:r>
          </w:p>
        </w:tc>
        <w:tc>
          <w:tcPr>
            <w:tcW w:w="900" w:type="dxa"/>
            <w:tcBorders>
              <w:top w:val="double" w:sz="6"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b/>
                <w:bCs/>
                <w:color w:val="C00000"/>
                <w:sz w:val="22"/>
                <w:szCs w:val="22"/>
                <w:lang w:val="bg-BG"/>
              </w:rPr>
            </w:pPr>
            <w:r w:rsidRPr="007D2E77">
              <w:rPr>
                <w:rFonts w:ascii="Calibri" w:hAnsi="Calibri" w:cs="Calibri"/>
                <w:b/>
                <w:bCs/>
                <w:color w:val="C00000"/>
                <w:sz w:val="22"/>
                <w:szCs w:val="22"/>
                <w:lang w:val="bg-BG"/>
              </w:rPr>
              <w:t>1181</w:t>
            </w:r>
          </w:p>
        </w:tc>
        <w:tc>
          <w:tcPr>
            <w:tcW w:w="900" w:type="dxa"/>
            <w:tcBorders>
              <w:top w:val="double" w:sz="6"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b/>
                <w:bCs/>
                <w:color w:val="C00000"/>
                <w:sz w:val="22"/>
                <w:szCs w:val="22"/>
                <w:lang w:val="bg-BG"/>
              </w:rPr>
            </w:pPr>
            <w:r w:rsidRPr="007D2E77">
              <w:rPr>
                <w:rFonts w:ascii="Calibri" w:hAnsi="Calibri" w:cs="Calibri"/>
                <w:b/>
                <w:bCs/>
                <w:color w:val="C00000"/>
                <w:sz w:val="22"/>
                <w:szCs w:val="22"/>
                <w:lang w:val="bg-BG"/>
              </w:rPr>
              <w:t>1307</w:t>
            </w:r>
          </w:p>
        </w:tc>
        <w:tc>
          <w:tcPr>
            <w:tcW w:w="830" w:type="dxa"/>
            <w:tcBorders>
              <w:top w:val="double" w:sz="6"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b/>
                <w:bCs/>
                <w:color w:val="C00000"/>
                <w:sz w:val="22"/>
                <w:szCs w:val="22"/>
                <w:lang w:val="bg-BG"/>
              </w:rPr>
            </w:pPr>
            <w:r w:rsidRPr="007D2E77">
              <w:rPr>
                <w:rFonts w:ascii="Calibri" w:hAnsi="Calibri" w:cs="Calibri"/>
                <w:b/>
                <w:bCs/>
                <w:color w:val="C00000"/>
                <w:sz w:val="22"/>
                <w:szCs w:val="22"/>
                <w:lang w:val="bg-BG"/>
              </w:rPr>
              <w:t>3150</w:t>
            </w:r>
          </w:p>
        </w:tc>
        <w:tc>
          <w:tcPr>
            <w:tcW w:w="900" w:type="dxa"/>
            <w:tcBorders>
              <w:top w:val="double" w:sz="6"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b/>
                <w:bCs/>
                <w:color w:val="C00000"/>
                <w:sz w:val="22"/>
                <w:szCs w:val="22"/>
                <w:lang w:val="bg-BG"/>
              </w:rPr>
            </w:pPr>
            <w:r w:rsidRPr="007D2E77">
              <w:rPr>
                <w:rFonts w:ascii="Calibri" w:hAnsi="Calibri" w:cs="Calibri"/>
                <w:b/>
                <w:bCs/>
                <w:color w:val="C00000"/>
                <w:sz w:val="22"/>
                <w:szCs w:val="22"/>
                <w:lang w:val="bg-BG"/>
              </w:rPr>
              <w:t>3250</w:t>
            </w:r>
          </w:p>
        </w:tc>
        <w:tc>
          <w:tcPr>
            <w:tcW w:w="801" w:type="dxa"/>
            <w:tcBorders>
              <w:top w:val="double" w:sz="6" w:space="0" w:color="4F81BD"/>
              <w:bottom w:val="single" w:sz="8" w:space="0" w:color="4F81BD"/>
            </w:tcBorders>
          </w:tcPr>
          <w:p w:rsidR="00756E89" w:rsidRPr="007D2E77" w:rsidRDefault="00756E89" w:rsidP="007D2E77">
            <w:pPr>
              <w:spacing w:before="100" w:beforeAutospacing="1" w:after="100" w:afterAutospacing="1"/>
              <w:rPr>
                <w:rFonts w:ascii="Calibri" w:hAnsi="Calibri" w:cs="Calibri"/>
                <w:b/>
                <w:bCs/>
                <w:color w:val="C00000"/>
                <w:sz w:val="22"/>
                <w:szCs w:val="22"/>
                <w:lang w:val="bg-BG"/>
              </w:rPr>
            </w:pPr>
            <w:r w:rsidRPr="007D2E77">
              <w:rPr>
                <w:rFonts w:ascii="Calibri" w:hAnsi="Calibri" w:cs="Calibri"/>
                <w:b/>
                <w:bCs/>
                <w:color w:val="C00000"/>
                <w:sz w:val="22"/>
                <w:szCs w:val="22"/>
                <w:lang w:val="bg-BG"/>
              </w:rPr>
              <w:t>3455</w:t>
            </w:r>
          </w:p>
        </w:tc>
        <w:tc>
          <w:tcPr>
            <w:tcW w:w="900" w:type="dxa"/>
            <w:tcBorders>
              <w:top w:val="double" w:sz="6" w:space="0" w:color="4F81BD"/>
              <w:left w:val="single" w:sz="8"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b/>
                <w:bCs/>
                <w:color w:val="C00000"/>
                <w:sz w:val="22"/>
                <w:szCs w:val="22"/>
                <w:lang w:val="bg-BG"/>
              </w:rPr>
            </w:pPr>
            <w:r w:rsidRPr="007D2E77">
              <w:rPr>
                <w:rFonts w:ascii="Calibri" w:hAnsi="Calibri" w:cs="Calibri"/>
                <w:b/>
                <w:bCs/>
                <w:color w:val="C00000"/>
                <w:sz w:val="22"/>
                <w:szCs w:val="22"/>
                <w:lang w:val="bg-BG"/>
              </w:rPr>
              <w:t>3259</w:t>
            </w:r>
          </w:p>
        </w:tc>
        <w:tc>
          <w:tcPr>
            <w:tcW w:w="772" w:type="dxa"/>
            <w:tcBorders>
              <w:top w:val="double" w:sz="6" w:space="0" w:color="4F81BD"/>
              <w:bottom w:val="single" w:sz="8" w:space="0" w:color="4F81BD"/>
              <w:right w:val="single" w:sz="8" w:space="0" w:color="4F81BD"/>
            </w:tcBorders>
          </w:tcPr>
          <w:p w:rsidR="00756E89" w:rsidRPr="007D2E77" w:rsidRDefault="00756E89" w:rsidP="007D2E77">
            <w:pPr>
              <w:spacing w:before="100" w:beforeAutospacing="1" w:after="100" w:afterAutospacing="1"/>
              <w:rPr>
                <w:rFonts w:ascii="Calibri" w:hAnsi="Calibri" w:cs="Calibri"/>
                <w:b/>
                <w:bCs/>
                <w:color w:val="C00000"/>
                <w:sz w:val="22"/>
                <w:szCs w:val="22"/>
                <w:lang w:val="bg-BG"/>
              </w:rPr>
            </w:pPr>
            <w:r w:rsidRPr="007D2E77">
              <w:rPr>
                <w:rFonts w:ascii="Calibri" w:hAnsi="Calibri" w:cs="Calibri"/>
                <w:b/>
                <w:bCs/>
                <w:color w:val="C00000"/>
                <w:sz w:val="22"/>
                <w:szCs w:val="22"/>
                <w:lang w:val="bg-BG"/>
              </w:rPr>
              <w:t>4474</w:t>
            </w:r>
          </w:p>
        </w:tc>
      </w:tr>
    </w:tbl>
    <w:p w:rsidR="00844505" w:rsidRDefault="00756E89" w:rsidP="00844505">
      <w:pPr>
        <w:spacing w:before="100" w:beforeAutospacing="1" w:after="100" w:afterAutospacing="1"/>
        <w:rPr>
          <w:rFonts w:ascii="Calibri" w:hAnsi="Calibri" w:cs="Calibri"/>
          <w:color w:val="000000"/>
          <w:spacing w:val="4"/>
          <w:sz w:val="22"/>
          <w:szCs w:val="22"/>
          <w:lang w:val="bg-BG"/>
        </w:rPr>
      </w:pPr>
      <w:r w:rsidRPr="00AF3733">
        <w:rPr>
          <w:rFonts w:ascii="Calibri" w:hAnsi="Calibri" w:cs="Calibri"/>
          <w:color w:val="000000"/>
          <w:spacing w:val="4"/>
          <w:sz w:val="22"/>
          <w:szCs w:val="22"/>
          <w:lang w:val="bg-BG"/>
        </w:rPr>
        <w:t>Като потенциал за демографско развитие</w:t>
      </w:r>
      <w:r w:rsidR="00A13548">
        <w:rPr>
          <w:rFonts w:ascii="Calibri" w:hAnsi="Calibri" w:cs="Calibri"/>
          <w:color w:val="000000"/>
          <w:spacing w:val="4"/>
          <w:sz w:val="22"/>
          <w:szCs w:val="22"/>
          <w:lang w:val="bg-BG"/>
        </w:rPr>
        <w:t>,</w:t>
      </w:r>
      <w:r w:rsidRPr="00AF3733">
        <w:rPr>
          <w:rFonts w:ascii="Calibri" w:hAnsi="Calibri" w:cs="Calibri"/>
          <w:color w:val="000000"/>
          <w:spacing w:val="4"/>
          <w:sz w:val="22"/>
          <w:szCs w:val="22"/>
          <w:lang w:val="bg-BG"/>
        </w:rPr>
        <w:t xml:space="preserve"> населените места в общината могат да се да се разделят на няколко групи:</w:t>
      </w:r>
    </w:p>
    <w:p w:rsidR="00756E89" w:rsidRPr="00AF3733" w:rsidRDefault="00756E89" w:rsidP="00844505">
      <w:pPr>
        <w:spacing w:before="100" w:beforeAutospacing="1" w:after="100" w:afterAutospacing="1"/>
        <w:rPr>
          <w:rFonts w:ascii="Calibri" w:hAnsi="Calibri" w:cs="Calibri"/>
          <w:color w:val="000000"/>
          <w:spacing w:val="4"/>
          <w:sz w:val="22"/>
          <w:szCs w:val="22"/>
          <w:lang w:val="bg-BG"/>
        </w:rPr>
      </w:pPr>
      <w:r w:rsidRPr="00AF3733">
        <w:rPr>
          <w:rFonts w:ascii="Calibri" w:hAnsi="Calibri" w:cs="Calibri"/>
          <w:color w:val="000000"/>
          <w:spacing w:val="4"/>
          <w:sz w:val="22"/>
          <w:szCs w:val="22"/>
          <w:lang w:val="bg-BG"/>
        </w:rPr>
        <w:t xml:space="preserve">С </w:t>
      </w:r>
      <w:r w:rsidRPr="0085542E">
        <w:rPr>
          <w:rFonts w:ascii="Calibri" w:hAnsi="Calibri" w:cs="Calibri"/>
          <w:b/>
          <w:color w:val="000000"/>
          <w:spacing w:val="4"/>
          <w:sz w:val="22"/>
          <w:szCs w:val="22"/>
          <w:lang w:val="bg-BG"/>
        </w:rPr>
        <w:t>най-голям потенциал</w:t>
      </w:r>
      <w:r w:rsidRPr="00AF3733">
        <w:rPr>
          <w:rFonts w:ascii="Calibri" w:hAnsi="Calibri" w:cs="Calibri"/>
          <w:color w:val="000000"/>
          <w:spacing w:val="4"/>
          <w:sz w:val="22"/>
          <w:szCs w:val="22"/>
          <w:lang w:val="bg-BG"/>
        </w:rPr>
        <w:t xml:space="preserve"> е общинският център – Свиленград, чиито показатели за</w:t>
      </w:r>
      <w:r w:rsidR="00A07429">
        <w:rPr>
          <w:rFonts w:ascii="Calibri" w:hAnsi="Calibri" w:cs="Calibri"/>
          <w:color w:val="000000"/>
          <w:spacing w:val="4"/>
          <w:sz w:val="22"/>
          <w:szCs w:val="22"/>
          <w:lang w:val="bg-BG"/>
        </w:rPr>
        <w:t xml:space="preserve"> </w:t>
      </w:r>
      <w:r w:rsidRPr="00AF3733">
        <w:rPr>
          <w:rFonts w:ascii="Calibri" w:hAnsi="Calibri" w:cs="Calibri"/>
          <w:color w:val="000000"/>
          <w:spacing w:val="4"/>
          <w:sz w:val="22"/>
          <w:szCs w:val="22"/>
          <w:lang w:val="bg-BG"/>
        </w:rPr>
        <w:t>възпроизводство на населението са близки до средните за страната; жителите на града от 0 до 19 години са 19.02% от населението, докато възрастното население (над 65 г.) е 12.85%; населението в трудоспособна възраст е с относително добро образователно</w:t>
      </w:r>
      <w:r w:rsidR="00A13548">
        <w:rPr>
          <w:rFonts w:ascii="Calibri" w:hAnsi="Calibri" w:cs="Calibri"/>
          <w:color w:val="000000"/>
          <w:spacing w:val="4"/>
          <w:sz w:val="22"/>
          <w:szCs w:val="22"/>
          <w:lang w:val="bg-BG"/>
        </w:rPr>
        <w:t xml:space="preserve"> равнище</w:t>
      </w:r>
      <w:r w:rsidRPr="00AF3733">
        <w:rPr>
          <w:rFonts w:ascii="Calibri" w:hAnsi="Calibri" w:cs="Calibri"/>
          <w:color w:val="000000"/>
          <w:spacing w:val="4"/>
          <w:sz w:val="22"/>
          <w:szCs w:val="22"/>
          <w:lang w:val="bg-BG"/>
        </w:rPr>
        <w:t>.</w:t>
      </w:r>
    </w:p>
    <w:p w:rsidR="00756E89" w:rsidRPr="00AF3733" w:rsidRDefault="00756E89" w:rsidP="00844505">
      <w:pPr>
        <w:spacing w:before="100" w:beforeAutospacing="1" w:after="100" w:afterAutospacing="1"/>
        <w:rPr>
          <w:rFonts w:ascii="Calibri" w:hAnsi="Calibri" w:cs="Calibri"/>
          <w:color w:val="000000"/>
          <w:spacing w:val="4"/>
          <w:sz w:val="22"/>
          <w:szCs w:val="22"/>
          <w:lang w:val="bg-BG"/>
        </w:rPr>
      </w:pPr>
      <w:r w:rsidRPr="00AF3733">
        <w:rPr>
          <w:rFonts w:ascii="Calibri" w:hAnsi="Calibri" w:cs="Calibri"/>
          <w:color w:val="000000"/>
          <w:spacing w:val="4"/>
          <w:sz w:val="22"/>
          <w:szCs w:val="22"/>
          <w:lang w:val="bg-BG"/>
        </w:rPr>
        <w:t xml:space="preserve">Във </w:t>
      </w:r>
      <w:r w:rsidRPr="0085542E">
        <w:rPr>
          <w:rFonts w:ascii="Calibri" w:hAnsi="Calibri" w:cs="Calibri"/>
          <w:b/>
          <w:color w:val="000000"/>
          <w:spacing w:val="4"/>
          <w:sz w:val="22"/>
          <w:szCs w:val="22"/>
          <w:lang w:val="bg-BG"/>
        </w:rPr>
        <w:t>втората група</w:t>
      </w:r>
      <w:r w:rsidRPr="00AF3733">
        <w:rPr>
          <w:rFonts w:ascii="Calibri" w:hAnsi="Calibri" w:cs="Calibri"/>
          <w:color w:val="000000"/>
          <w:spacing w:val="4"/>
          <w:sz w:val="22"/>
          <w:szCs w:val="22"/>
          <w:lang w:val="bg-BG"/>
        </w:rPr>
        <w:t xml:space="preserve"> можем да включим селищата с население около и над 500 души</w:t>
      </w:r>
      <w:r w:rsidR="00844505">
        <w:rPr>
          <w:rFonts w:ascii="Calibri" w:hAnsi="Calibri" w:cs="Calibri"/>
          <w:color w:val="000000"/>
          <w:spacing w:val="4"/>
          <w:sz w:val="22"/>
          <w:szCs w:val="22"/>
          <w:lang w:val="bg-BG"/>
        </w:rPr>
        <w:t>. П</w:t>
      </w:r>
      <w:r w:rsidRPr="00AF3733">
        <w:rPr>
          <w:rFonts w:ascii="Calibri" w:hAnsi="Calibri" w:cs="Calibri"/>
          <w:color w:val="000000"/>
          <w:spacing w:val="4"/>
          <w:sz w:val="22"/>
          <w:szCs w:val="22"/>
          <w:lang w:val="bg-BG"/>
        </w:rPr>
        <w:t>оради териториалното си разположение и инфраструктурни връзки се обособяват като вторични териториални центрове</w:t>
      </w:r>
      <w:r w:rsidR="00BE1D7E" w:rsidRPr="00AF3733">
        <w:rPr>
          <w:rFonts w:ascii="Calibri" w:hAnsi="Calibri" w:cs="Calibri"/>
          <w:color w:val="000000"/>
          <w:spacing w:val="4"/>
          <w:sz w:val="22"/>
          <w:szCs w:val="22"/>
          <w:lang w:val="bg-BG"/>
        </w:rPr>
        <w:t xml:space="preserve"> за съседните по-малки селища</w:t>
      </w:r>
      <w:r w:rsidRPr="00AF3733">
        <w:rPr>
          <w:rFonts w:ascii="Calibri" w:hAnsi="Calibri" w:cs="Calibri"/>
          <w:color w:val="000000"/>
          <w:spacing w:val="4"/>
          <w:sz w:val="22"/>
          <w:szCs w:val="22"/>
          <w:lang w:val="bg-BG"/>
        </w:rPr>
        <w:t xml:space="preserve">. </w:t>
      </w:r>
      <w:r w:rsidR="0026727B">
        <w:rPr>
          <w:rFonts w:ascii="Calibri" w:hAnsi="Calibri" w:cs="Calibri"/>
          <w:color w:val="000000"/>
          <w:spacing w:val="4"/>
          <w:sz w:val="22"/>
          <w:szCs w:val="22"/>
          <w:lang w:val="bg-BG"/>
        </w:rPr>
        <w:t>Такива</w:t>
      </w:r>
      <w:r w:rsidRPr="00A97675">
        <w:rPr>
          <w:rFonts w:ascii="Calibri" w:hAnsi="Calibri" w:cs="Calibri"/>
          <w:color w:val="000000"/>
          <w:spacing w:val="4"/>
          <w:sz w:val="22"/>
          <w:szCs w:val="22"/>
          <w:lang w:val="bg-BG"/>
        </w:rPr>
        <w:t xml:space="preserve"> са селата </w:t>
      </w:r>
      <w:proofErr w:type="spellStart"/>
      <w:r w:rsidRPr="00A97675">
        <w:rPr>
          <w:rFonts w:ascii="Calibri" w:hAnsi="Calibri" w:cs="Calibri"/>
          <w:color w:val="000000"/>
          <w:spacing w:val="4"/>
          <w:sz w:val="22"/>
          <w:szCs w:val="22"/>
          <w:lang w:val="bg-BG"/>
        </w:rPr>
        <w:t>Левка</w:t>
      </w:r>
      <w:proofErr w:type="spellEnd"/>
      <w:r w:rsidRPr="00A97675">
        <w:rPr>
          <w:rFonts w:ascii="Calibri" w:hAnsi="Calibri" w:cs="Calibri"/>
          <w:color w:val="000000"/>
          <w:spacing w:val="4"/>
          <w:sz w:val="22"/>
          <w:szCs w:val="22"/>
          <w:lang w:val="bg-BG"/>
        </w:rPr>
        <w:t xml:space="preserve"> и Капитан </w:t>
      </w:r>
      <w:proofErr w:type="spellStart"/>
      <w:r w:rsidRPr="00A97675">
        <w:rPr>
          <w:rFonts w:ascii="Calibri" w:hAnsi="Calibri" w:cs="Calibri"/>
          <w:color w:val="000000"/>
          <w:spacing w:val="4"/>
          <w:sz w:val="22"/>
          <w:szCs w:val="22"/>
          <w:lang w:val="bg-BG"/>
        </w:rPr>
        <w:t>Андреево</w:t>
      </w:r>
      <w:proofErr w:type="spellEnd"/>
      <w:r w:rsidR="00167B92">
        <w:rPr>
          <w:rStyle w:val="FootnoteReference"/>
          <w:rFonts w:ascii="Calibri" w:hAnsi="Calibri" w:cs="Calibri"/>
          <w:color w:val="000000"/>
          <w:spacing w:val="4"/>
          <w:sz w:val="22"/>
          <w:szCs w:val="22"/>
          <w:lang w:val="bg-BG"/>
        </w:rPr>
        <w:footnoteReference w:id="1"/>
      </w:r>
      <w:r w:rsidRPr="00A97675">
        <w:rPr>
          <w:rFonts w:ascii="Calibri" w:hAnsi="Calibri" w:cs="Calibri"/>
          <w:color w:val="000000"/>
          <w:spacing w:val="4"/>
          <w:sz w:val="22"/>
          <w:szCs w:val="22"/>
          <w:lang w:val="bg-BG"/>
        </w:rPr>
        <w:t>.</w:t>
      </w:r>
      <w:r w:rsidRPr="00AF3733">
        <w:rPr>
          <w:rFonts w:ascii="Calibri" w:hAnsi="Calibri" w:cs="Calibri"/>
          <w:color w:val="000000"/>
          <w:spacing w:val="4"/>
          <w:sz w:val="22"/>
          <w:szCs w:val="22"/>
          <w:lang w:val="bg-BG"/>
        </w:rPr>
        <w:t xml:space="preserve"> Към тази група могат да се отнесат и селата Райкова могила, Студена, Момково и др.</w:t>
      </w:r>
    </w:p>
    <w:p w:rsidR="00756E89" w:rsidRPr="00AF3733" w:rsidRDefault="00844505" w:rsidP="00844505">
      <w:pPr>
        <w:spacing w:before="100" w:beforeAutospacing="1" w:after="100" w:afterAutospacing="1"/>
        <w:rPr>
          <w:rFonts w:ascii="Calibri" w:hAnsi="Calibri" w:cs="Calibri"/>
          <w:color w:val="000000"/>
          <w:spacing w:val="4"/>
          <w:sz w:val="22"/>
          <w:szCs w:val="22"/>
          <w:lang w:val="bg-BG"/>
        </w:rPr>
      </w:pPr>
      <w:r w:rsidRPr="0085542E">
        <w:rPr>
          <w:rFonts w:ascii="Calibri" w:hAnsi="Calibri" w:cs="Calibri"/>
          <w:b/>
          <w:color w:val="000000"/>
          <w:spacing w:val="4"/>
          <w:sz w:val="22"/>
          <w:szCs w:val="22"/>
          <w:lang w:val="bg-BG"/>
        </w:rPr>
        <w:t>Третата група</w:t>
      </w:r>
      <w:r>
        <w:rPr>
          <w:rFonts w:ascii="Calibri" w:hAnsi="Calibri" w:cs="Calibri"/>
          <w:color w:val="000000"/>
          <w:spacing w:val="4"/>
          <w:sz w:val="22"/>
          <w:szCs w:val="22"/>
          <w:lang w:val="bg-BG"/>
        </w:rPr>
        <w:t xml:space="preserve"> е с най-</w:t>
      </w:r>
      <w:r w:rsidR="00756E89" w:rsidRPr="00AF3733">
        <w:rPr>
          <w:rFonts w:ascii="Calibri" w:hAnsi="Calibri" w:cs="Calibri"/>
          <w:color w:val="000000"/>
          <w:spacing w:val="4"/>
          <w:sz w:val="22"/>
          <w:szCs w:val="22"/>
          <w:lang w:val="bg-BG"/>
        </w:rPr>
        <w:t xml:space="preserve">малък потенциал и население – най-вече селата под 200 жители. </w:t>
      </w:r>
      <w:proofErr w:type="gramStart"/>
      <w:r w:rsidR="00BE1D7E" w:rsidRPr="00AF3733">
        <w:rPr>
          <w:rFonts w:ascii="Calibri" w:hAnsi="Calibri" w:cs="Calibri"/>
          <w:color w:val="000000"/>
          <w:spacing w:val="4"/>
          <w:sz w:val="22"/>
          <w:szCs w:val="22"/>
          <w:lang w:val="bg-BG"/>
        </w:rPr>
        <w:t xml:space="preserve">9 </w:t>
      </w:r>
      <w:r w:rsidR="00756E89" w:rsidRPr="00AF3733">
        <w:rPr>
          <w:rFonts w:ascii="Calibri" w:hAnsi="Calibri" w:cs="Calibri"/>
          <w:color w:val="000000"/>
          <w:spacing w:val="4"/>
          <w:sz w:val="22"/>
          <w:szCs w:val="22"/>
          <w:lang w:val="bg-BG"/>
        </w:rPr>
        <w:t>от</w:t>
      </w:r>
      <w:proofErr w:type="gramEnd"/>
      <w:r w:rsidR="00756E89" w:rsidRPr="00AF3733">
        <w:rPr>
          <w:rFonts w:ascii="Calibri" w:hAnsi="Calibri" w:cs="Calibri"/>
          <w:color w:val="000000"/>
          <w:spacing w:val="4"/>
          <w:sz w:val="22"/>
          <w:szCs w:val="22"/>
          <w:lang w:val="bg-BG"/>
        </w:rPr>
        <w:t xml:space="preserve"> тези селища са предимно с възрастно население и под 100 души</w:t>
      </w:r>
      <w:r w:rsidR="00BE1D7E" w:rsidRPr="00AF3733">
        <w:rPr>
          <w:rFonts w:ascii="Calibri" w:hAnsi="Calibri" w:cs="Calibri"/>
          <w:color w:val="000000"/>
          <w:spacing w:val="4"/>
          <w:sz w:val="22"/>
          <w:szCs w:val="22"/>
          <w:lang w:val="bg-BG"/>
        </w:rPr>
        <w:t>, а 5 от тях са с население под 30 души</w:t>
      </w:r>
      <w:r w:rsidR="00756E89" w:rsidRPr="00AF3733">
        <w:rPr>
          <w:rFonts w:ascii="Calibri" w:hAnsi="Calibri" w:cs="Calibri"/>
          <w:color w:val="000000"/>
          <w:spacing w:val="4"/>
          <w:sz w:val="22"/>
          <w:szCs w:val="22"/>
          <w:lang w:val="bg-BG"/>
        </w:rPr>
        <w:t>.</w:t>
      </w:r>
    </w:p>
    <w:p w:rsidR="00014B5F" w:rsidRPr="00844505" w:rsidRDefault="00903BE9" w:rsidP="001213B6">
      <w:pPr>
        <w:pStyle w:val="Heading2"/>
        <w:spacing w:before="100" w:beforeAutospacing="1" w:after="100" w:afterAutospacing="1"/>
        <w:rPr>
          <w:rFonts w:ascii="Calibri" w:hAnsi="Calibri" w:cs="Calibri"/>
          <w:color w:val="C00000"/>
          <w:sz w:val="22"/>
          <w:szCs w:val="22"/>
          <w:lang w:val="bg-BG"/>
        </w:rPr>
      </w:pPr>
      <w:bookmarkStart w:id="8" w:name="_Toc325796794"/>
      <w:r w:rsidRPr="00844505">
        <w:rPr>
          <w:rFonts w:ascii="Calibri" w:hAnsi="Calibri" w:cs="Calibri"/>
          <w:color w:val="C00000"/>
          <w:sz w:val="22"/>
          <w:szCs w:val="22"/>
          <w:lang w:val="bg-BG"/>
        </w:rPr>
        <w:t>Образователна структура и социален статус</w:t>
      </w:r>
      <w:bookmarkEnd w:id="8"/>
    </w:p>
    <w:p w:rsidR="00014B5F" w:rsidRPr="00AF3733" w:rsidRDefault="00014B5F" w:rsidP="001213B6">
      <w:pPr>
        <w:autoSpaceDE w:val="0"/>
        <w:autoSpaceDN w:val="0"/>
        <w:adjustRightInd w:val="0"/>
        <w:spacing w:before="100" w:beforeAutospacing="1" w:after="100" w:afterAutospacing="1"/>
        <w:rPr>
          <w:rFonts w:ascii="Calibri" w:hAnsi="Calibri" w:cs="Calibri"/>
          <w:color w:val="000000"/>
          <w:sz w:val="22"/>
          <w:szCs w:val="22"/>
          <w:lang w:val="bg-BG"/>
        </w:rPr>
      </w:pPr>
      <w:r w:rsidRPr="00AF3733">
        <w:rPr>
          <w:rFonts w:ascii="Calibri" w:hAnsi="Calibri" w:cs="Calibri"/>
          <w:color w:val="000000"/>
          <w:sz w:val="22"/>
          <w:szCs w:val="22"/>
          <w:lang w:val="bg-BG"/>
        </w:rPr>
        <w:t>Основа за социализирането и реализирането на младите хора е образованието. То трябва да се развива както в областта на формално образование - в образователната система, така също в областта на неформалното образование и ученето през целия живот.</w:t>
      </w:r>
    </w:p>
    <w:p w:rsidR="00014B5F" w:rsidRPr="00AF3733" w:rsidRDefault="00DC7DBB" w:rsidP="001213B6">
      <w:pPr>
        <w:autoSpaceDE w:val="0"/>
        <w:autoSpaceDN w:val="0"/>
        <w:adjustRightInd w:val="0"/>
        <w:spacing w:before="100" w:beforeAutospacing="1" w:after="100" w:afterAutospacing="1"/>
        <w:rPr>
          <w:rFonts w:ascii="Calibri" w:hAnsi="Calibri" w:cs="Calibri"/>
          <w:sz w:val="22"/>
          <w:szCs w:val="22"/>
          <w:lang w:val="bg-BG"/>
        </w:rPr>
      </w:pPr>
      <w:r w:rsidRPr="00AF3733">
        <w:rPr>
          <w:rFonts w:ascii="Calibri" w:hAnsi="Calibri" w:cs="Calibri"/>
          <w:sz w:val="22"/>
          <w:szCs w:val="22"/>
          <w:lang w:val="bg-BG"/>
        </w:rPr>
        <w:t xml:space="preserve">Периодът </w:t>
      </w:r>
      <w:r w:rsidR="00014B5F" w:rsidRPr="00AF3733">
        <w:rPr>
          <w:rFonts w:ascii="Calibri" w:hAnsi="Calibri" w:cs="Calibri"/>
          <w:sz w:val="22"/>
          <w:szCs w:val="22"/>
          <w:lang w:val="bg-BG"/>
        </w:rPr>
        <w:t xml:space="preserve">от ранното детство до завършване на средното образование е свързан с получаване на начални знания, умения и компетентности, необходими за </w:t>
      </w:r>
      <w:r w:rsidRPr="00AF3733">
        <w:rPr>
          <w:rFonts w:ascii="Calibri" w:hAnsi="Calibri" w:cs="Calibri"/>
          <w:sz w:val="22"/>
          <w:szCs w:val="22"/>
          <w:lang w:val="bg-BG"/>
        </w:rPr>
        <w:t>последваща реализация на пазара на труда</w:t>
      </w:r>
      <w:r w:rsidR="00014B5F" w:rsidRPr="00AF3733">
        <w:rPr>
          <w:rFonts w:ascii="Calibri" w:hAnsi="Calibri" w:cs="Calibri"/>
          <w:sz w:val="22"/>
          <w:szCs w:val="22"/>
          <w:lang w:val="bg-BG"/>
        </w:rPr>
        <w:t>, пригодността за заетост</w:t>
      </w:r>
      <w:r w:rsidRPr="00AF3733">
        <w:rPr>
          <w:rFonts w:ascii="Calibri" w:hAnsi="Calibri" w:cs="Calibri"/>
          <w:sz w:val="22"/>
          <w:szCs w:val="22"/>
          <w:lang w:val="bg-BG"/>
        </w:rPr>
        <w:t xml:space="preserve"> и кариерно развитие</w:t>
      </w:r>
      <w:r w:rsidR="00014B5F" w:rsidRPr="00AF3733">
        <w:rPr>
          <w:rFonts w:ascii="Calibri" w:hAnsi="Calibri" w:cs="Calibri"/>
          <w:sz w:val="22"/>
          <w:szCs w:val="22"/>
          <w:lang w:val="bg-BG"/>
        </w:rPr>
        <w:t xml:space="preserve">, социализацията и активното </w:t>
      </w:r>
      <w:r w:rsidR="0085542E" w:rsidRPr="00AF3733">
        <w:rPr>
          <w:rFonts w:ascii="Calibri" w:hAnsi="Calibri" w:cs="Calibri"/>
          <w:sz w:val="22"/>
          <w:szCs w:val="22"/>
          <w:lang w:val="bg-BG"/>
        </w:rPr>
        <w:t>гражданство.</w:t>
      </w:r>
    </w:p>
    <w:p w:rsidR="00014B5F" w:rsidRPr="00AF3733" w:rsidRDefault="00014B5F" w:rsidP="00844505">
      <w:pPr>
        <w:spacing w:before="100" w:beforeAutospacing="1" w:after="100" w:afterAutospacing="1"/>
        <w:rPr>
          <w:rFonts w:ascii="Calibri" w:hAnsi="Calibri" w:cs="Calibri"/>
          <w:color w:val="000000"/>
          <w:spacing w:val="4"/>
          <w:sz w:val="22"/>
          <w:szCs w:val="22"/>
          <w:lang w:val="bg-BG"/>
        </w:rPr>
      </w:pPr>
      <w:r w:rsidRPr="00AF3733">
        <w:rPr>
          <w:rFonts w:ascii="Calibri" w:hAnsi="Calibri" w:cs="Calibri"/>
          <w:spacing w:val="4"/>
          <w:sz w:val="22"/>
          <w:szCs w:val="22"/>
          <w:lang w:val="bg-BG"/>
        </w:rPr>
        <w:t xml:space="preserve">Към месец януари 2011 година </w:t>
      </w:r>
      <w:r w:rsidR="00DC7DBB" w:rsidRPr="00AF3733">
        <w:rPr>
          <w:rFonts w:ascii="Calibri" w:hAnsi="Calibri" w:cs="Calibri"/>
          <w:spacing w:val="4"/>
          <w:sz w:val="22"/>
          <w:szCs w:val="22"/>
          <w:lang w:val="bg-BG"/>
        </w:rPr>
        <w:t xml:space="preserve">в </w:t>
      </w:r>
      <w:r w:rsidRPr="00AF3733">
        <w:rPr>
          <w:rFonts w:ascii="Calibri" w:hAnsi="Calibri" w:cs="Calibri"/>
          <w:spacing w:val="4"/>
          <w:sz w:val="22"/>
          <w:szCs w:val="22"/>
          <w:lang w:val="bg-BG"/>
        </w:rPr>
        <w:t>системата на образованието в</w:t>
      </w:r>
      <w:r w:rsidRPr="00AF3733">
        <w:rPr>
          <w:rFonts w:ascii="Calibri" w:hAnsi="Calibri" w:cs="Calibri"/>
          <w:color w:val="000000"/>
          <w:spacing w:val="4"/>
          <w:sz w:val="22"/>
          <w:szCs w:val="22"/>
          <w:lang w:val="bg-BG"/>
        </w:rPr>
        <w:t xml:space="preserve"> </w:t>
      </w:r>
      <w:r w:rsidR="00DC7DBB" w:rsidRPr="00AF3733">
        <w:rPr>
          <w:rFonts w:ascii="Calibri" w:hAnsi="Calibri" w:cs="Calibri"/>
          <w:color w:val="000000"/>
          <w:spacing w:val="4"/>
          <w:sz w:val="22"/>
          <w:szCs w:val="22"/>
          <w:lang w:val="bg-BG"/>
        </w:rPr>
        <w:t xml:space="preserve">Община </w:t>
      </w:r>
      <w:r w:rsidRPr="00AF3733">
        <w:rPr>
          <w:rFonts w:ascii="Calibri" w:hAnsi="Calibri" w:cs="Calibri"/>
          <w:color w:val="000000"/>
          <w:spacing w:val="4"/>
          <w:sz w:val="22"/>
          <w:szCs w:val="22"/>
          <w:lang w:val="bg-BG"/>
        </w:rPr>
        <w:t xml:space="preserve">Свиленград има 8 училища: 6 общообразователни, 1 професионално и 1 помощно. </w:t>
      </w:r>
      <w:r w:rsidR="00830546">
        <w:rPr>
          <w:rFonts w:ascii="Calibri" w:hAnsi="Calibri" w:cs="Calibri"/>
          <w:color w:val="000000"/>
          <w:spacing w:val="4"/>
          <w:sz w:val="22"/>
          <w:szCs w:val="22"/>
          <w:lang w:val="bg-BG"/>
        </w:rPr>
        <w:t>Общият брой на учениците за учебната 2011 -2012 е 2078</w:t>
      </w:r>
      <w:r w:rsidR="008B3127">
        <w:rPr>
          <w:rFonts w:ascii="Calibri" w:hAnsi="Calibri" w:cs="Calibri"/>
          <w:color w:val="000000"/>
          <w:spacing w:val="4"/>
          <w:sz w:val="22"/>
          <w:szCs w:val="22"/>
          <w:lang w:val="bg-BG"/>
        </w:rPr>
        <w:t>,</w:t>
      </w:r>
      <w:r w:rsidR="00830546">
        <w:rPr>
          <w:rFonts w:ascii="Calibri" w:hAnsi="Calibri" w:cs="Calibri"/>
          <w:color w:val="000000"/>
          <w:spacing w:val="4"/>
          <w:sz w:val="22"/>
          <w:szCs w:val="22"/>
          <w:lang w:val="bg-BG"/>
        </w:rPr>
        <w:t xml:space="preserve"> от които 1771 в общообразователни училища и 307 в професионална</w:t>
      </w:r>
      <w:r w:rsidR="0085542E">
        <w:rPr>
          <w:rFonts w:ascii="Calibri" w:hAnsi="Calibri" w:cs="Calibri"/>
          <w:color w:val="000000"/>
          <w:spacing w:val="4"/>
          <w:sz w:val="22"/>
          <w:szCs w:val="22"/>
          <w:lang w:val="bg-BG"/>
        </w:rPr>
        <w:t>та</w:t>
      </w:r>
      <w:r w:rsidR="00830546">
        <w:rPr>
          <w:rFonts w:ascii="Calibri" w:hAnsi="Calibri" w:cs="Calibri"/>
          <w:color w:val="000000"/>
          <w:spacing w:val="4"/>
          <w:sz w:val="22"/>
          <w:szCs w:val="22"/>
          <w:lang w:val="bg-BG"/>
        </w:rPr>
        <w:t xml:space="preserve"> гимназия.</w:t>
      </w:r>
    </w:p>
    <w:p w:rsidR="00014B5F" w:rsidRPr="00AF3733" w:rsidRDefault="00014B5F" w:rsidP="00283015">
      <w:pPr>
        <w:spacing w:before="100" w:beforeAutospacing="1" w:after="100" w:afterAutospacing="1"/>
        <w:rPr>
          <w:rFonts w:ascii="Calibri" w:hAnsi="Calibri" w:cs="Calibri"/>
          <w:color w:val="000000"/>
          <w:spacing w:val="4"/>
          <w:sz w:val="22"/>
          <w:szCs w:val="22"/>
          <w:lang w:val="bg-BG"/>
        </w:rPr>
      </w:pPr>
      <w:r w:rsidRPr="00AF3733">
        <w:rPr>
          <w:rFonts w:ascii="Calibri" w:hAnsi="Calibri" w:cs="Calibri"/>
          <w:color w:val="000000"/>
          <w:spacing w:val="4"/>
          <w:sz w:val="22"/>
          <w:szCs w:val="22"/>
          <w:lang w:val="bg-BG"/>
        </w:rPr>
        <w:lastRenderedPageBreak/>
        <w:t xml:space="preserve">Основната част от учениците </w:t>
      </w:r>
      <w:r w:rsidR="0085542E">
        <w:rPr>
          <w:rFonts w:ascii="Calibri" w:hAnsi="Calibri" w:cs="Calibri"/>
          <w:color w:val="000000"/>
          <w:spacing w:val="4"/>
          <w:sz w:val="22"/>
          <w:szCs w:val="22"/>
          <w:lang w:val="bg-BG"/>
        </w:rPr>
        <w:t>учат</w:t>
      </w:r>
      <w:r w:rsidRPr="00AF3733">
        <w:rPr>
          <w:rFonts w:ascii="Calibri" w:hAnsi="Calibri" w:cs="Calibri"/>
          <w:color w:val="000000"/>
          <w:spacing w:val="4"/>
          <w:sz w:val="22"/>
          <w:szCs w:val="22"/>
          <w:lang w:val="bg-BG"/>
        </w:rPr>
        <w:t xml:space="preserve"> в общинския </w:t>
      </w:r>
      <w:r w:rsidR="00A07429" w:rsidRPr="00AF3733">
        <w:rPr>
          <w:rFonts w:ascii="Calibri" w:hAnsi="Calibri" w:cs="Calibri"/>
          <w:color w:val="000000"/>
          <w:spacing w:val="4"/>
          <w:sz w:val="22"/>
          <w:szCs w:val="22"/>
          <w:lang w:val="bg-BG"/>
        </w:rPr>
        <w:t>център Свиленград</w:t>
      </w:r>
      <w:r w:rsidRPr="00AF3733">
        <w:rPr>
          <w:rFonts w:ascii="Calibri" w:hAnsi="Calibri" w:cs="Calibri"/>
          <w:color w:val="000000"/>
          <w:spacing w:val="4"/>
          <w:sz w:val="22"/>
          <w:szCs w:val="22"/>
          <w:lang w:val="bg-BG"/>
        </w:rPr>
        <w:t xml:space="preserve"> и по-малка - в селата. Част от децата от селата, в които няма училища, </w:t>
      </w:r>
      <w:r w:rsidR="00A07429" w:rsidRPr="00AF3733">
        <w:rPr>
          <w:rFonts w:ascii="Calibri" w:hAnsi="Calibri" w:cs="Calibri"/>
          <w:color w:val="000000"/>
          <w:spacing w:val="4"/>
          <w:sz w:val="22"/>
          <w:szCs w:val="22"/>
          <w:lang w:val="bg-BG"/>
        </w:rPr>
        <w:t>ежедневно пътуват</w:t>
      </w:r>
      <w:r w:rsidRPr="00AF3733">
        <w:rPr>
          <w:rFonts w:ascii="Calibri" w:hAnsi="Calibri" w:cs="Calibri"/>
          <w:color w:val="000000"/>
          <w:spacing w:val="4"/>
          <w:sz w:val="22"/>
          <w:szCs w:val="22"/>
          <w:lang w:val="bg-BG"/>
        </w:rPr>
        <w:t xml:space="preserve"> до най-</w:t>
      </w:r>
      <w:r w:rsidRPr="0026727B">
        <w:rPr>
          <w:rFonts w:ascii="Calibri" w:hAnsi="Calibri" w:cs="Calibri"/>
          <w:color w:val="000000"/>
          <w:spacing w:val="4"/>
          <w:sz w:val="22"/>
          <w:szCs w:val="22"/>
          <w:lang w:val="bg-BG"/>
        </w:rPr>
        <w:t>близките</w:t>
      </w:r>
      <w:r w:rsidRPr="00AF3733">
        <w:rPr>
          <w:rFonts w:ascii="Calibri" w:hAnsi="Calibri" w:cs="Calibri"/>
          <w:color w:val="000000"/>
          <w:spacing w:val="4"/>
          <w:sz w:val="22"/>
          <w:szCs w:val="22"/>
          <w:lang w:val="bg-BG"/>
        </w:rPr>
        <w:t xml:space="preserve"> населени </w:t>
      </w:r>
      <w:r w:rsidRPr="0026727B">
        <w:rPr>
          <w:rFonts w:ascii="Calibri" w:hAnsi="Calibri" w:cs="Calibri"/>
          <w:color w:val="000000"/>
          <w:spacing w:val="4"/>
          <w:sz w:val="22"/>
          <w:szCs w:val="22"/>
          <w:lang w:val="bg-BG"/>
        </w:rPr>
        <w:t xml:space="preserve">места, в които има разкрити училища. Общообразователни училища </w:t>
      </w:r>
      <w:r w:rsidR="00A07429" w:rsidRPr="0026727B">
        <w:rPr>
          <w:rFonts w:ascii="Calibri" w:hAnsi="Calibri" w:cs="Calibri"/>
          <w:color w:val="000000"/>
          <w:spacing w:val="4"/>
          <w:sz w:val="22"/>
          <w:szCs w:val="22"/>
          <w:lang w:val="bg-BG"/>
        </w:rPr>
        <w:t>има в</w:t>
      </w:r>
      <w:r w:rsidRPr="0026727B">
        <w:rPr>
          <w:rFonts w:ascii="Calibri" w:hAnsi="Calibri" w:cs="Calibri"/>
          <w:color w:val="000000"/>
          <w:spacing w:val="4"/>
          <w:sz w:val="22"/>
          <w:szCs w:val="22"/>
          <w:lang w:val="bg-BG"/>
        </w:rPr>
        <w:t xml:space="preserve"> 3 населени мест</w:t>
      </w:r>
      <w:r w:rsidRPr="00AF3733">
        <w:rPr>
          <w:rFonts w:ascii="Calibri" w:hAnsi="Calibri" w:cs="Calibri"/>
          <w:color w:val="000000"/>
          <w:spacing w:val="4"/>
          <w:sz w:val="22"/>
          <w:szCs w:val="22"/>
          <w:lang w:val="bg-BG"/>
        </w:rPr>
        <w:t>а, от които:</w:t>
      </w:r>
    </w:p>
    <w:p w:rsidR="00014B5F" w:rsidRPr="0026727B" w:rsidRDefault="00283015" w:rsidP="00B51B25">
      <w:pPr>
        <w:numPr>
          <w:ilvl w:val="0"/>
          <w:numId w:val="10"/>
        </w:numPr>
        <w:spacing w:before="100" w:beforeAutospacing="1" w:after="100" w:afterAutospacing="1"/>
        <w:rPr>
          <w:rFonts w:ascii="Calibri" w:hAnsi="Calibri" w:cs="Calibri"/>
          <w:color w:val="000000"/>
          <w:spacing w:val="4"/>
          <w:sz w:val="22"/>
          <w:szCs w:val="22"/>
          <w:lang w:val="bg-BG"/>
        </w:rPr>
      </w:pPr>
      <w:r w:rsidRPr="0026727B">
        <w:rPr>
          <w:rFonts w:ascii="Calibri" w:hAnsi="Calibri" w:cs="Calibri"/>
          <w:color w:val="000000"/>
          <w:spacing w:val="4"/>
          <w:sz w:val="22"/>
          <w:szCs w:val="22"/>
          <w:lang w:val="bg-BG"/>
        </w:rPr>
        <w:t xml:space="preserve">Село </w:t>
      </w:r>
      <w:r w:rsidR="00014B5F" w:rsidRPr="0026727B">
        <w:rPr>
          <w:rFonts w:ascii="Calibri" w:hAnsi="Calibri" w:cs="Calibri"/>
          <w:color w:val="000000"/>
          <w:spacing w:val="4"/>
          <w:sz w:val="22"/>
          <w:szCs w:val="22"/>
          <w:lang w:val="bg-BG"/>
        </w:rPr>
        <w:t xml:space="preserve">Левка има средищно основно училище и към него пътуват ученици от селата Студена, Сладун, Щит, Пашово, Пъстрогор, Младиново, Лисово, Димитровче, Мустрак, Райкова могила, Равна </w:t>
      </w:r>
      <w:proofErr w:type="gramStart"/>
      <w:r w:rsidR="00014B5F" w:rsidRPr="0026727B">
        <w:rPr>
          <w:rFonts w:ascii="Calibri" w:hAnsi="Calibri" w:cs="Calibri"/>
          <w:color w:val="000000"/>
          <w:spacing w:val="4"/>
          <w:sz w:val="22"/>
          <w:szCs w:val="22"/>
          <w:lang w:val="bg-BG"/>
        </w:rPr>
        <w:t>гора .</w:t>
      </w:r>
      <w:proofErr w:type="gramEnd"/>
    </w:p>
    <w:p w:rsidR="00DC7DBB" w:rsidRPr="0026727B" w:rsidRDefault="00283015" w:rsidP="00B51B25">
      <w:pPr>
        <w:numPr>
          <w:ilvl w:val="0"/>
          <w:numId w:val="10"/>
        </w:numPr>
        <w:spacing w:before="100" w:beforeAutospacing="1" w:after="100" w:afterAutospacing="1"/>
        <w:rPr>
          <w:rFonts w:ascii="Calibri" w:hAnsi="Calibri" w:cs="Calibri"/>
          <w:color w:val="000000"/>
          <w:spacing w:val="4"/>
          <w:sz w:val="22"/>
          <w:szCs w:val="22"/>
          <w:lang w:val="bg-BG"/>
        </w:rPr>
      </w:pPr>
      <w:r w:rsidRPr="0026727B">
        <w:rPr>
          <w:rFonts w:ascii="Calibri" w:hAnsi="Calibri" w:cs="Calibri"/>
          <w:color w:val="000000"/>
          <w:spacing w:val="4"/>
          <w:sz w:val="22"/>
          <w:szCs w:val="22"/>
          <w:lang w:val="bg-BG"/>
        </w:rPr>
        <w:t xml:space="preserve">Град </w:t>
      </w:r>
      <w:r w:rsidR="00014B5F" w:rsidRPr="0026727B">
        <w:rPr>
          <w:rFonts w:ascii="Calibri" w:hAnsi="Calibri" w:cs="Calibri"/>
          <w:color w:val="000000"/>
          <w:spacing w:val="4"/>
          <w:sz w:val="22"/>
          <w:szCs w:val="22"/>
          <w:lang w:val="bg-BG"/>
        </w:rPr>
        <w:t>Свиленград</w:t>
      </w:r>
      <w:r w:rsidR="00DC7DBB" w:rsidRPr="0026727B">
        <w:rPr>
          <w:rFonts w:ascii="Calibri" w:hAnsi="Calibri" w:cs="Calibri"/>
          <w:color w:val="000000"/>
          <w:spacing w:val="4"/>
          <w:sz w:val="22"/>
          <w:szCs w:val="22"/>
          <w:lang w:val="bg-BG"/>
        </w:rPr>
        <w:t xml:space="preserve"> </w:t>
      </w:r>
      <w:r w:rsidR="00014B5F" w:rsidRPr="0026727B">
        <w:rPr>
          <w:rFonts w:ascii="Calibri" w:hAnsi="Calibri" w:cs="Calibri"/>
          <w:color w:val="000000"/>
          <w:spacing w:val="4"/>
          <w:sz w:val="22"/>
          <w:szCs w:val="22"/>
          <w:lang w:val="bg-BG"/>
        </w:rPr>
        <w:t>- 4 общообразователни училища:</w:t>
      </w:r>
      <w:r w:rsidR="00DC7DBB" w:rsidRPr="0026727B">
        <w:rPr>
          <w:rFonts w:ascii="Calibri" w:hAnsi="Calibri" w:cs="Calibri"/>
          <w:color w:val="000000"/>
          <w:spacing w:val="4"/>
          <w:sz w:val="22"/>
          <w:szCs w:val="22"/>
          <w:lang w:val="bg-BG"/>
        </w:rPr>
        <w:t xml:space="preserve"> </w:t>
      </w:r>
      <w:r w:rsidR="00014B5F" w:rsidRPr="0026727B">
        <w:rPr>
          <w:rFonts w:ascii="Calibri" w:hAnsi="Calibri" w:cs="Calibri"/>
          <w:color w:val="000000"/>
          <w:spacing w:val="4"/>
          <w:sz w:val="22"/>
          <w:szCs w:val="22"/>
          <w:lang w:val="bg-BG"/>
        </w:rPr>
        <w:t>1 начално училище, 2</w:t>
      </w:r>
      <w:r w:rsidR="00014B5F" w:rsidRPr="00283015">
        <w:rPr>
          <w:rFonts w:ascii="Calibri" w:hAnsi="Calibri" w:cs="Calibri"/>
          <w:color w:val="000000"/>
          <w:spacing w:val="4"/>
          <w:sz w:val="22"/>
          <w:szCs w:val="22"/>
          <w:lang w:val="bg-BG"/>
        </w:rPr>
        <w:t xml:space="preserve"> </w:t>
      </w:r>
      <w:r w:rsidR="00014B5F" w:rsidRPr="0026727B">
        <w:rPr>
          <w:rFonts w:ascii="Calibri" w:hAnsi="Calibri" w:cs="Calibri"/>
          <w:color w:val="000000"/>
          <w:spacing w:val="4"/>
          <w:sz w:val="22"/>
          <w:szCs w:val="22"/>
          <w:lang w:val="bg-BG"/>
        </w:rPr>
        <w:t>основни училища,</w:t>
      </w:r>
      <w:r w:rsidR="00DC7DBB" w:rsidRPr="0026727B">
        <w:rPr>
          <w:rFonts w:ascii="Calibri" w:hAnsi="Calibri" w:cs="Calibri"/>
          <w:color w:val="000000"/>
          <w:spacing w:val="4"/>
          <w:sz w:val="22"/>
          <w:szCs w:val="22"/>
          <w:lang w:val="bg-BG"/>
        </w:rPr>
        <w:t xml:space="preserve"> </w:t>
      </w:r>
      <w:r w:rsidR="00014B5F" w:rsidRPr="0026727B">
        <w:rPr>
          <w:rFonts w:ascii="Calibri" w:hAnsi="Calibri" w:cs="Calibri"/>
          <w:color w:val="000000"/>
          <w:spacing w:val="4"/>
          <w:sz w:val="22"/>
          <w:szCs w:val="22"/>
          <w:lang w:val="bg-BG"/>
        </w:rPr>
        <w:t>1 средно общообразователно училище;</w:t>
      </w:r>
    </w:p>
    <w:p w:rsidR="003353AB" w:rsidRPr="00AF3733" w:rsidRDefault="003353AB" w:rsidP="00283015">
      <w:pPr>
        <w:spacing w:before="100" w:beforeAutospacing="1" w:after="100" w:afterAutospacing="1"/>
        <w:rPr>
          <w:rFonts w:ascii="Calibri" w:hAnsi="Calibri" w:cs="Calibri"/>
          <w:color w:val="000000"/>
          <w:spacing w:val="4"/>
          <w:sz w:val="22"/>
          <w:szCs w:val="22"/>
          <w:lang w:val="bg-BG"/>
        </w:rPr>
      </w:pPr>
      <w:r w:rsidRPr="0026727B">
        <w:rPr>
          <w:rFonts w:ascii="Calibri" w:hAnsi="Calibri" w:cs="Calibri"/>
          <w:color w:val="000000"/>
          <w:spacing w:val="4"/>
          <w:sz w:val="22"/>
          <w:szCs w:val="22"/>
          <w:lang w:val="bg-BG"/>
        </w:rPr>
        <w:t xml:space="preserve">На територията на </w:t>
      </w:r>
      <w:r w:rsidR="005F4849" w:rsidRPr="0026727B">
        <w:rPr>
          <w:rFonts w:ascii="Calibri" w:hAnsi="Calibri" w:cs="Calibri"/>
          <w:color w:val="000000"/>
          <w:spacing w:val="4"/>
          <w:sz w:val="22"/>
          <w:szCs w:val="22"/>
          <w:lang w:val="bg-BG"/>
        </w:rPr>
        <w:t>О</w:t>
      </w:r>
      <w:r w:rsidRPr="0026727B">
        <w:rPr>
          <w:rFonts w:ascii="Calibri" w:hAnsi="Calibri" w:cs="Calibri"/>
          <w:color w:val="000000"/>
          <w:spacing w:val="4"/>
          <w:sz w:val="22"/>
          <w:szCs w:val="22"/>
          <w:lang w:val="bg-BG"/>
        </w:rPr>
        <w:t xml:space="preserve">бщината има </w:t>
      </w:r>
      <w:r w:rsidR="0026727B" w:rsidRPr="0026727B">
        <w:rPr>
          <w:rFonts w:ascii="Calibri" w:hAnsi="Calibri" w:cs="Calibri"/>
          <w:color w:val="000000"/>
          <w:spacing w:val="4"/>
          <w:sz w:val="22"/>
          <w:szCs w:val="22"/>
          <w:lang w:val="bg-BG"/>
        </w:rPr>
        <w:t xml:space="preserve">две </w:t>
      </w:r>
      <w:r w:rsidR="0085542E" w:rsidRPr="0026727B">
        <w:rPr>
          <w:rFonts w:ascii="Calibri" w:hAnsi="Calibri" w:cs="Calibri"/>
          <w:color w:val="000000"/>
          <w:spacing w:val="4"/>
          <w:sz w:val="22"/>
          <w:szCs w:val="22"/>
          <w:lang w:val="bg-BG"/>
        </w:rPr>
        <w:t>училища</w:t>
      </w:r>
      <w:r w:rsidR="0026727B" w:rsidRPr="0026727B">
        <w:rPr>
          <w:rFonts w:ascii="Calibri" w:hAnsi="Calibri" w:cs="Calibri"/>
          <w:color w:val="000000"/>
          <w:spacing w:val="4"/>
          <w:sz w:val="22"/>
          <w:szCs w:val="22"/>
          <w:lang w:val="bg-BG"/>
        </w:rPr>
        <w:t xml:space="preserve"> – Начално училище</w:t>
      </w:r>
      <w:r w:rsidR="0085542E" w:rsidRPr="0026727B">
        <w:rPr>
          <w:rFonts w:ascii="Calibri" w:hAnsi="Calibri" w:cs="Calibri"/>
          <w:color w:val="000000"/>
          <w:spacing w:val="4"/>
          <w:sz w:val="22"/>
          <w:szCs w:val="22"/>
          <w:lang w:val="bg-BG"/>
        </w:rPr>
        <w:t xml:space="preserve"> „Христо поп</w:t>
      </w:r>
      <w:r w:rsidRPr="0026727B">
        <w:rPr>
          <w:rFonts w:ascii="Calibri" w:hAnsi="Calibri" w:cs="Calibri"/>
          <w:color w:val="000000"/>
          <w:spacing w:val="4"/>
          <w:sz w:val="22"/>
          <w:szCs w:val="22"/>
          <w:lang w:val="bg-BG"/>
        </w:rPr>
        <w:t xml:space="preserve">Марков” и </w:t>
      </w:r>
      <w:r w:rsidR="0026727B" w:rsidRPr="0026727B">
        <w:rPr>
          <w:rFonts w:ascii="Calibri" w:hAnsi="Calibri" w:cs="Calibri"/>
          <w:color w:val="000000"/>
          <w:spacing w:val="4"/>
          <w:sz w:val="22"/>
          <w:szCs w:val="22"/>
          <w:lang w:val="bg-BG"/>
        </w:rPr>
        <w:t xml:space="preserve">Основно училище </w:t>
      </w:r>
      <w:r w:rsidRPr="0026727B">
        <w:rPr>
          <w:rFonts w:ascii="Calibri" w:hAnsi="Calibri" w:cs="Calibri"/>
          <w:color w:val="000000"/>
          <w:spacing w:val="4"/>
          <w:sz w:val="22"/>
          <w:szCs w:val="22"/>
          <w:lang w:val="bg-BG"/>
        </w:rPr>
        <w:t>„Любен Каравелов”, в които над 90 % от учениците са от ромски произход. Обезпокоителен е фактът, че повече от 15% от учениците напускат училище</w:t>
      </w:r>
      <w:r>
        <w:rPr>
          <w:rFonts w:ascii="Calibri" w:hAnsi="Calibri" w:cs="Calibri"/>
          <w:color w:val="000000"/>
          <w:spacing w:val="4"/>
          <w:sz w:val="22"/>
          <w:szCs w:val="22"/>
          <w:lang w:val="bg-BG"/>
        </w:rPr>
        <w:t xml:space="preserve"> преди да са завършили основното си образование. Една не малка част от тях са момичета, които напускат училище, за да сключат брак. Опасения буди </w:t>
      </w:r>
      <w:r w:rsidR="00283015">
        <w:rPr>
          <w:rFonts w:ascii="Calibri" w:hAnsi="Calibri" w:cs="Calibri"/>
          <w:color w:val="000000"/>
          <w:spacing w:val="4"/>
          <w:sz w:val="22"/>
          <w:szCs w:val="22"/>
          <w:lang w:val="bg-BG"/>
        </w:rPr>
        <w:t xml:space="preserve">концентрацията на </w:t>
      </w:r>
      <w:r>
        <w:rPr>
          <w:rFonts w:ascii="Calibri" w:hAnsi="Calibri" w:cs="Calibri"/>
          <w:color w:val="000000"/>
          <w:spacing w:val="4"/>
          <w:sz w:val="22"/>
          <w:szCs w:val="22"/>
          <w:lang w:val="bg-BG"/>
        </w:rPr>
        <w:t xml:space="preserve">ученици-роми, </w:t>
      </w:r>
      <w:r w:rsidR="00283015">
        <w:rPr>
          <w:rFonts w:ascii="Calibri" w:hAnsi="Calibri" w:cs="Calibri"/>
          <w:color w:val="000000"/>
          <w:spacing w:val="4"/>
          <w:sz w:val="22"/>
          <w:szCs w:val="22"/>
          <w:lang w:val="bg-BG"/>
        </w:rPr>
        <w:t xml:space="preserve">защото </w:t>
      </w:r>
      <w:r>
        <w:rPr>
          <w:rFonts w:ascii="Calibri" w:hAnsi="Calibri" w:cs="Calibri"/>
          <w:color w:val="000000"/>
          <w:spacing w:val="4"/>
          <w:sz w:val="22"/>
          <w:szCs w:val="22"/>
          <w:lang w:val="bg-BG"/>
        </w:rPr>
        <w:t>липсата на достатъчно общуване с връстници от друг е</w:t>
      </w:r>
      <w:r w:rsidR="005F4849">
        <w:rPr>
          <w:rFonts w:ascii="Calibri" w:hAnsi="Calibri" w:cs="Calibri"/>
          <w:color w:val="000000"/>
          <w:spacing w:val="4"/>
          <w:sz w:val="22"/>
          <w:szCs w:val="22"/>
          <w:lang w:val="bg-BG"/>
        </w:rPr>
        <w:t xml:space="preserve">тнос затруднява </w:t>
      </w:r>
      <w:r>
        <w:rPr>
          <w:rFonts w:ascii="Calibri" w:hAnsi="Calibri" w:cs="Calibri"/>
          <w:color w:val="000000"/>
          <w:spacing w:val="4"/>
          <w:sz w:val="22"/>
          <w:szCs w:val="22"/>
          <w:lang w:val="bg-BG"/>
        </w:rPr>
        <w:t xml:space="preserve">интеграцията им не само в училищна, но и в по-голяма възраст, тъй като навиците, придобити в училищната среда оказват влияние през целия живот на </w:t>
      </w:r>
      <w:r w:rsidR="0085542E">
        <w:rPr>
          <w:rFonts w:ascii="Calibri" w:hAnsi="Calibri" w:cs="Calibri"/>
          <w:color w:val="000000"/>
          <w:spacing w:val="4"/>
          <w:sz w:val="22"/>
          <w:szCs w:val="22"/>
          <w:lang w:val="bg-BG"/>
        </w:rPr>
        <w:t>личността.</w:t>
      </w:r>
    </w:p>
    <w:p w:rsidR="00D40914" w:rsidRPr="00D40914" w:rsidRDefault="00014B5F" w:rsidP="00D40914">
      <w:pPr>
        <w:spacing w:before="100" w:beforeAutospacing="1" w:after="100" w:afterAutospacing="1"/>
        <w:rPr>
          <w:rFonts w:ascii="Calibri" w:hAnsi="Calibri" w:cs="Calibri"/>
          <w:spacing w:val="4"/>
          <w:sz w:val="22"/>
          <w:szCs w:val="22"/>
          <w:lang w:val="bg-BG"/>
        </w:rPr>
      </w:pPr>
      <w:r w:rsidRPr="00AF3733">
        <w:rPr>
          <w:rFonts w:ascii="Calibri" w:hAnsi="Calibri" w:cs="Calibri"/>
          <w:color w:val="000000"/>
          <w:spacing w:val="4"/>
          <w:sz w:val="22"/>
          <w:szCs w:val="22"/>
          <w:lang w:val="bg-BG"/>
        </w:rPr>
        <w:t>ОУ „Иван Вазов” и СОУ „</w:t>
      </w:r>
      <w:r w:rsidR="0085542E">
        <w:rPr>
          <w:rFonts w:ascii="Calibri" w:hAnsi="Calibri" w:cs="Calibri"/>
          <w:color w:val="000000"/>
          <w:spacing w:val="4"/>
          <w:sz w:val="22"/>
          <w:szCs w:val="22"/>
          <w:lang w:val="bg-BG"/>
        </w:rPr>
        <w:t>Д</w:t>
      </w:r>
      <w:r w:rsidR="0085542E" w:rsidRPr="00AF3733">
        <w:rPr>
          <w:rFonts w:ascii="Calibri" w:hAnsi="Calibri" w:cs="Calibri"/>
          <w:color w:val="000000"/>
          <w:spacing w:val="4"/>
          <w:sz w:val="22"/>
          <w:szCs w:val="22"/>
          <w:lang w:val="bg-BG"/>
        </w:rPr>
        <w:t>-р</w:t>
      </w:r>
      <w:r w:rsidRPr="00AF3733">
        <w:rPr>
          <w:rFonts w:ascii="Calibri" w:hAnsi="Calibri" w:cs="Calibri"/>
          <w:color w:val="000000"/>
          <w:spacing w:val="4"/>
          <w:sz w:val="22"/>
          <w:szCs w:val="22"/>
          <w:lang w:val="bg-BG"/>
        </w:rPr>
        <w:t xml:space="preserve"> Петър Берон” в град Свиленград приема ученици от селата Момково, Георги Добрево, Пъстрогор, Сива река, Младиново, Димитровче, Мезек, Пашово, Капитан Андреево, Студена, Генералово. За учебната 2010/2011 година по данни на информационна система на МОМН общият брой на пътуващите ученици е </w:t>
      </w:r>
      <w:r w:rsidRPr="00AF3733">
        <w:rPr>
          <w:rFonts w:ascii="Calibri" w:hAnsi="Calibri" w:cs="Calibri"/>
          <w:spacing w:val="4"/>
          <w:sz w:val="22"/>
          <w:szCs w:val="22"/>
          <w:lang w:val="bg-BG"/>
        </w:rPr>
        <w:t>181</w:t>
      </w:r>
      <w:r w:rsidR="00D40914">
        <w:rPr>
          <w:rFonts w:ascii="Calibri" w:hAnsi="Calibri" w:cs="Calibri"/>
          <w:spacing w:val="4"/>
          <w:sz w:val="22"/>
          <w:szCs w:val="22"/>
          <w:lang w:val="bg-BG"/>
        </w:rPr>
        <w:t xml:space="preserve">, </w:t>
      </w:r>
      <w:r w:rsidR="00D40914" w:rsidRPr="00D40914">
        <w:rPr>
          <w:rFonts w:ascii="Calibri" w:hAnsi="Calibri" w:cs="Calibri"/>
          <w:spacing w:val="4"/>
          <w:sz w:val="22"/>
          <w:szCs w:val="22"/>
          <w:lang w:val="bg-BG"/>
        </w:rPr>
        <w:t>за 2011/2012</w:t>
      </w:r>
      <w:r w:rsidR="00D40914">
        <w:rPr>
          <w:rFonts w:ascii="Calibri" w:hAnsi="Calibri" w:cs="Calibri"/>
          <w:spacing w:val="4"/>
          <w:sz w:val="22"/>
          <w:szCs w:val="22"/>
          <w:lang w:val="bg-BG"/>
        </w:rPr>
        <w:t>г. - 2</w:t>
      </w:r>
      <w:r w:rsidR="00D40914" w:rsidRPr="00D40914">
        <w:rPr>
          <w:rFonts w:ascii="Calibri" w:hAnsi="Calibri" w:cs="Calibri"/>
          <w:spacing w:val="4"/>
          <w:sz w:val="22"/>
          <w:szCs w:val="22"/>
          <w:lang w:val="bg-BG"/>
        </w:rPr>
        <w:t>15 ученика.</w:t>
      </w:r>
    </w:p>
    <w:p w:rsidR="00BD0242" w:rsidRPr="00FB2CCA" w:rsidRDefault="00BD0242" w:rsidP="00BD0242">
      <w:pPr>
        <w:rPr>
          <w:rFonts w:ascii="Calibri" w:hAnsi="Calibri" w:cs="Calibri"/>
          <w:sz w:val="22"/>
          <w:szCs w:val="22"/>
          <w:lang w:val="bg-BG"/>
        </w:rPr>
      </w:pPr>
      <w:r w:rsidRPr="00FB2CCA">
        <w:rPr>
          <w:rFonts w:ascii="Calibri" w:hAnsi="Calibri" w:cs="Calibri"/>
          <w:sz w:val="22"/>
          <w:szCs w:val="22"/>
          <w:lang w:val="bg-BG"/>
        </w:rPr>
        <w:t xml:space="preserve">Едно от </w:t>
      </w:r>
      <w:r w:rsidR="0085542E" w:rsidRPr="00FB2CCA">
        <w:rPr>
          <w:rFonts w:ascii="Calibri" w:hAnsi="Calibri" w:cs="Calibri"/>
          <w:sz w:val="22"/>
          <w:szCs w:val="22"/>
          <w:lang w:val="bg-BG"/>
        </w:rPr>
        <w:t>средно</w:t>
      </w:r>
      <w:r w:rsidRPr="00FB2CCA">
        <w:rPr>
          <w:rFonts w:ascii="Calibri" w:hAnsi="Calibri" w:cs="Calibri"/>
          <w:sz w:val="22"/>
          <w:szCs w:val="22"/>
          <w:lang w:val="bg-BG"/>
        </w:rPr>
        <w:t xml:space="preserve">-образователните училища в Община Свиленград е </w:t>
      </w:r>
      <w:r w:rsidRPr="00FB2CCA">
        <w:rPr>
          <w:rFonts w:ascii="Calibri" w:hAnsi="Calibri" w:cs="Calibri"/>
          <w:i/>
          <w:sz w:val="22"/>
          <w:szCs w:val="22"/>
          <w:lang w:val="bg-BG"/>
        </w:rPr>
        <w:t>СОУ „Д-р Петър Берон”.</w:t>
      </w:r>
      <w:r w:rsidRPr="00FB2CCA">
        <w:rPr>
          <w:rFonts w:ascii="Calibri" w:hAnsi="Calibri" w:cs="Calibri"/>
          <w:sz w:val="22"/>
          <w:szCs w:val="22"/>
          <w:lang w:val="bg-BG"/>
        </w:rPr>
        <w:t xml:space="preserve"> </w:t>
      </w:r>
      <w:r>
        <w:rPr>
          <w:rFonts w:ascii="Calibri" w:hAnsi="Calibri" w:cs="Calibri"/>
          <w:sz w:val="22"/>
          <w:szCs w:val="22"/>
          <w:lang w:val="bg-BG"/>
        </w:rPr>
        <w:t>В последните години</w:t>
      </w:r>
      <w:r w:rsidRPr="00FB2CCA">
        <w:rPr>
          <w:rFonts w:ascii="Calibri" w:hAnsi="Calibri" w:cs="Calibri"/>
          <w:sz w:val="22"/>
          <w:szCs w:val="22"/>
          <w:lang w:val="bg-BG"/>
        </w:rPr>
        <w:t xml:space="preserve"> е направена инвестицията за саниране на училището на стойност 654 154 лв. В училището има сформирани групи – свободно избираем предмет (СИП), който е част от хорариума на обучение, </w:t>
      </w:r>
      <w:r w:rsidR="0085542E" w:rsidRPr="00FB2CCA">
        <w:rPr>
          <w:rFonts w:ascii="Calibri" w:hAnsi="Calibri" w:cs="Calibri"/>
          <w:sz w:val="22"/>
          <w:szCs w:val="22"/>
          <w:lang w:val="bg-BG"/>
        </w:rPr>
        <w:t>но, в който</w:t>
      </w:r>
      <w:r w:rsidRPr="00FB2CCA">
        <w:rPr>
          <w:rFonts w:ascii="Calibri" w:hAnsi="Calibri" w:cs="Calibri"/>
          <w:sz w:val="22"/>
          <w:szCs w:val="22"/>
          <w:lang w:val="bg-BG"/>
        </w:rPr>
        <w:t xml:space="preserve"> децата се включват по свое желание и получават допълнителни знания в съответната област:</w:t>
      </w:r>
    </w:p>
    <w:p w:rsidR="00BD0242" w:rsidRPr="00FB2CCA" w:rsidRDefault="00BD0242" w:rsidP="00B51B25">
      <w:pPr>
        <w:numPr>
          <w:ilvl w:val="0"/>
          <w:numId w:val="36"/>
        </w:numPr>
        <w:spacing w:after="0"/>
        <w:rPr>
          <w:rFonts w:ascii="Calibri" w:hAnsi="Calibri" w:cs="Calibri"/>
          <w:sz w:val="22"/>
          <w:szCs w:val="22"/>
          <w:lang w:val="bg-BG"/>
        </w:rPr>
      </w:pPr>
      <w:r w:rsidRPr="00FB2CCA">
        <w:rPr>
          <w:rFonts w:ascii="Calibri" w:hAnsi="Calibri" w:cs="Calibri"/>
          <w:sz w:val="22"/>
          <w:szCs w:val="22"/>
          <w:lang w:val="bg-BG"/>
        </w:rPr>
        <w:t xml:space="preserve">Родолюбие – 11 клас - изучават традиции, история народния </w:t>
      </w:r>
      <w:proofErr w:type="gramStart"/>
      <w:r w:rsidRPr="00FB2CCA">
        <w:rPr>
          <w:rFonts w:ascii="Calibri" w:hAnsi="Calibri" w:cs="Calibri"/>
          <w:sz w:val="22"/>
          <w:szCs w:val="22"/>
          <w:lang w:val="bg-BG"/>
        </w:rPr>
        <w:t xml:space="preserve">край </w:t>
      </w:r>
      <w:proofErr w:type="gramEnd"/>
    </w:p>
    <w:p w:rsidR="00BD0242" w:rsidRPr="00FB2CCA" w:rsidRDefault="00BD0242" w:rsidP="00B51B25">
      <w:pPr>
        <w:numPr>
          <w:ilvl w:val="0"/>
          <w:numId w:val="36"/>
        </w:numPr>
        <w:spacing w:after="0"/>
        <w:rPr>
          <w:rFonts w:ascii="Calibri" w:hAnsi="Calibri" w:cs="Calibri"/>
          <w:sz w:val="22"/>
          <w:szCs w:val="22"/>
          <w:lang w:val="bg-BG"/>
        </w:rPr>
      </w:pPr>
      <w:r w:rsidRPr="00FB2CCA">
        <w:rPr>
          <w:rFonts w:ascii="Calibri" w:hAnsi="Calibri" w:cs="Calibri"/>
          <w:color w:val="000000"/>
          <w:sz w:val="22"/>
          <w:szCs w:val="22"/>
          <w:lang w:val="bg-BG"/>
        </w:rPr>
        <w:t>Приятели на птиците – 7 клас</w:t>
      </w:r>
    </w:p>
    <w:p w:rsidR="00BD0242" w:rsidRPr="00FB2CCA" w:rsidRDefault="00BD0242" w:rsidP="00B51B25">
      <w:pPr>
        <w:numPr>
          <w:ilvl w:val="0"/>
          <w:numId w:val="36"/>
        </w:numPr>
        <w:spacing w:after="0"/>
        <w:rPr>
          <w:rFonts w:ascii="Calibri" w:hAnsi="Calibri" w:cs="Calibri"/>
          <w:color w:val="000000"/>
          <w:sz w:val="22"/>
          <w:szCs w:val="22"/>
          <w:lang w:val="bg-BG"/>
        </w:rPr>
      </w:pPr>
      <w:r w:rsidRPr="00FB2CCA">
        <w:rPr>
          <w:rFonts w:ascii="Calibri" w:hAnsi="Calibri" w:cs="Calibri"/>
          <w:color w:val="000000"/>
          <w:sz w:val="22"/>
          <w:szCs w:val="22"/>
          <w:lang w:val="bg-BG"/>
        </w:rPr>
        <w:t xml:space="preserve">Музика – </w:t>
      </w:r>
      <w:r w:rsidR="0085542E" w:rsidRPr="00FB2CCA">
        <w:rPr>
          <w:rFonts w:ascii="Calibri" w:hAnsi="Calibri" w:cs="Calibri"/>
          <w:color w:val="000000"/>
          <w:sz w:val="22"/>
          <w:szCs w:val="22"/>
          <w:lang w:val="bg-BG"/>
        </w:rPr>
        <w:t>5,6,7,8</w:t>
      </w:r>
      <w:r w:rsidRPr="00FB2CCA">
        <w:rPr>
          <w:rFonts w:ascii="Calibri" w:hAnsi="Calibri" w:cs="Calibri"/>
          <w:color w:val="000000"/>
          <w:sz w:val="22"/>
          <w:szCs w:val="22"/>
          <w:lang w:val="bg-BG"/>
        </w:rPr>
        <w:t xml:space="preserve"> клас</w:t>
      </w:r>
    </w:p>
    <w:p w:rsidR="00BD0242" w:rsidRPr="00FB2CCA" w:rsidRDefault="00BD0242" w:rsidP="00B51B25">
      <w:pPr>
        <w:numPr>
          <w:ilvl w:val="0"/>
          <w:numId w:val="36"/>
        </w:numPr>
        <w:spacing w:after="0"/>
        <w:rPr>
          <w:rFonts w:ascii="Calibri" w:hAnsi="Calibri" w:cs="Calibri"/>
          <w:color w:val="000000"/>
          <w:sz w:val="22"/>
          <w:szCs w:val="22"/>
          <w:lang w:val="bg-BG"/>
        </w:rPr>
      </w:pPr>
      <w:r w:rsidRPr="00FB2CCA">
        <w:rPr>
          <w:rFonts w:ascii="Calibri" w:hAnsi="Calibri" w:cs="Calibri"/>
          <w:color w:val="000000"/>
          <w:sz w:val="22"/>
          <w:szCs w:val="22"/>
          <w:lang w:val="bg-BG"/>
        </w:rPr>
        <w:t xml:space="preserve">Пожаро-приложен спорт – </w:t>
      </w:r>
      <w:r w:rsidR="0085542E" w:rsidRPr="00FB2CCA">
        <w:rPr>
          <w:rFonts w:ascii="Calibri" w:hAnsi="Calibri" w:cs="Calibri"/>
          <w:color w:val="000000"/>
          <w:sz w:val="22"/>
          <w:szCs w:val="22"/>
          <w:lang w:val="bg-BG"/>
        </w:rPr>
        <w:t>5,7,8,9</w:t>
      </w:r>
      <w:r w:rsidRPr="00FB2CCA">
        <w:rPr>
          <w:rFonts w:ascii="Calibri" w:hAnsi="Calibri" w:cs="Calibri"/>
          <w:color w:val="000000"/>
          <w:sz w:val="22"/>
          <w:szCs w:val="22"/>
          <w:lang w:val="bg-BG"/>
        </w:rPr>
        <w:t xml:space="preserve"> клас</w:t>
      </w:r>
    </w:p>
    <w:p w:rsidR="0085542E" w:rsidRDefault="00BD0242" w:rsidP="00BD0242">
      <w:pPr>
        <w:spacing w:after="120"/>
        <w:rPr>
          <w:rFonts w:ascii="Calibri" w:hAnsi="Calibri" w:cs="Calibri"/>
          <w:sz w:val="22"/>
          <w:szCs w:val="22"/>
          <w:lang w:val="bg-BG"/>
        </w:rPr>
      </w:pPr>
      <w:r w:rsidRPr="00FB2CCA">
        <w:rPr>
          <w:rFonts w:ascii="Calibri" w:hAnsi="Calibri" w:cs="Calibri"/>
          <w:sz w:val="22"/>
          <w:szCs w:val="22"/>
          <w:lang w:val="bg-BG"/>
        </w:rPr>
        <w:t xml:space="preserve">Всяка година </w:t>
      </w:r>
      <w:r w:rsidR="0085542E" w:rsidRPr="00FB2CCA">
        <w:rPr>
          <w:rFonts w:ascii="Calibri" w:hAnsi="Calibri" w:cs="Calibri"/>
          <w:sz w:val="22"/>
          <w:szCs w:val="22"/>
          <w:lang w:val="bg-BG"/>
        </w:rPr>
        <w:t>в училището</w:t>
      </w:r>
      <w:r w:rsidRPr="00FB2CCA">
        <w:rPr>
          <w:rFonts w:ascii="Calibri" w:hAnsi="Calibri" w:cs="Calibri"/>
          <w:sz w:val="22"/>
          <w:szCs w:val="22"/>
          <w:lang w:val="bg-BG"/>
        </w:rPr>
        <w:t xml:space="preserve"> се организират празници по </w:t>
      </w:r>
      <w:proofErr w:type="gramStart"/>
      <w:r w:rsidRPr="00FB2CCA">
        <w:rPr>
          <w:rFonts w:ascii="Calibri" w:hAnsi="Calibri" w:cs="Calibri"/>
          <w:sz w:val="22"/>
          <w:szCs w:val="22"/>
          <w:lang w:val="bg-BG"/>
        </w:rPr>
        <w:t xml:space="preserve">повод: </w:t>
      </w:r>
      <w:proofErr w:type="gramEnd"/>
    </w:p>
    <w:p w:rsidR="0085542E" w:rsidRPr="009439F2" w:rsidRDefault="00BD0242" w:rsidP="009439F2">
      <w:pPr>
        <w:pStyle w:val="ListParagraph"/>
        <w:numPr>
          <w:ilvl w:val="0"/>
          <w:numId w:val="46"/>
        </w:numPr>
        <w:spacing w:after="120"/>
        <w:rPr>
          <w:rFonts w:ascii="Calibri" w:hAnsi="Calibri" w:cs="Calibri"/>
          <w:i/>
          <w:sz w:val="22"/>
          <w:szCs w:val="22"/>
          <w:lang w:val="bg-BG"/>
        </w:rPr>
      </w:pPr>
      <w:r w:rsidRPr="009439F2">
        <w:rPr>
          <w:rFonts w:ascii="Calibri" w:hAnsi="Calibri" w:cs="Calibri"/>
          <w:i/>
          <w:sz w:val="22"/>
          <w:szCs w:val="22"/>
          <w:lang w:val="bg-BG"/>
        </w:rPr>
        <w:t xml:space="preserve">Откриване на учебната </w:t>
      </w:r>
      <w:proofErr w:type="gramStart"/>
      <w:r w:rsidRPr="009439F2">
        <w:rPr>
          <w:rFonts w:ascii="Calibri" w:hAnsi="Calibri" w:cs="Calibri"/>
          <w:i/>
          <w:sz w:val="22"/>
          <w:szCs w:val="22"/>
          <w:lang w:val="bg-BG"/>
        </w:rPr>
        <w:t xml:space="preserve">година, </w:t>
      </w:r>
      <w:proofErr w:type="gramEnd"/>
    </w:p>
    <w:p w:rsidR="0085542E" w:rsidRPr="009439F2" w:rsidRDefault="00BD0242" w:rsidP="009439F2">
      <w:pPr>
        <w:pStyle w:val="ListParagraph"/>
        <w:numPr>
          <w:ilvl w:val="0"/>
          <w:numId w:val="46"/>
        </w:numPr>
        <w:spacing w:after="120"/>
        <w:rPr>
          <w:rFonts w:ascii="Calibri" w:hAnsi="Calibri" w:cs="Calibri"/>
          <w:i/>
          <w:sz w:val="22"/>
          <w:szCs w:val="22"/>
          <w:lang w:val="bg-BG"/>
        </w:rPr>
      </w:pPr>
      <w:r w:rsidRPr="009439F2">
        <w:rPr>
          <w:rFonts w:ascii="Calibri" w:hAnsi="Calibri" w:cs="Calibri"/>
          <w:i/>
          <w:sz w:val="22"/>
          <w:szCs w:val="22"/>
          <w:lang w:val="bg-BG"/>
        </w:rPr>
        <w:t xml:space="preserve">5 октомври (Ден на Свиленград – обикновено протича като спортен </w:t>
      </w:r>
      <w:r w:rsidR="009439F2" w:rsidRPr="009439F2">
        <w:rPr>
          <w:rFonts w:ascii="Calibri" w:hAnsi="Calibri" w:cs="Calibri"/>
          <w:i/>
          <w:sz w:val="22"/>
          <w:szCs w:val="22"/>
          <w:lang w:val="bg-BG"/>
        </w:rPr>
        <w:t>празник),</w:t>
      </w:r>
    </w:p>
    <w:p w:rsidR="009439F2" w:rsidRPr="009439F2" w:rsidRDefault="00BD0242" w:rsidP="009439F2">
      <w:pPr>
        <w:pStyle w:val="ListParagraph"/>
        <w:numPr>
          <w:ilvl w:val="0"/>
          <w:numId w:val="46"/>
        </w:numPr>
        <w:spacing w:after="120"/>
        <w:rPr>
          <w:rFonts w:ascii="Calibri" w:hAnsi="Calibri" w:cs="Calibri"/>
          <w:i/>
          <w:sz w:val="22"/>
          <w:szCs w:val="22"/>
          <w:lang w:val="bg-BG"/>
        </w:rPr>
      </w:pPr>
      <w:r w:rsidRPr="009439F2">
        <w:rPr>
          <w:rFonts w:ascii="Calibri" w:hAnsi="Calibri" w:cs="Calibri"/>
          <w:i/>
          <w:sz w:val="22"/>
          <w:szCs w:val="22"/>
          <w:lang w:val="bg-BG"/>
        </w:rPr>
        <w:t xml:space="preserve">1 ноември (Ден на </w:t>
      </w:r>
      <w:r w:rsidR="0026727B">
        <w:rPr>
          <w:rFonts w:ascii="Calibri" w:hAnsi="Calibri" w:cs="Calibri"/>
          <w:i/>
          <w:sz w:val="22"/>
          <w:szCs w:val="22"/>
          <w:lang w:val="bg-BG"/>
        </w:rPr>
        <w:t>народните</w:t>
      </w:r>
      <w:r w:rsidRPr="009439F2">
        <w:rPr>
          <w:rFonts w:ascii="Calibri" w:hAnsi="Calibri" w:cs="Calibri"/>
          <w:i/>
          <w:sz w:val="22"/>
          <w:szCs w:val="22"/>
          <w:lang w:val="bg-BG"/>
        </w:rPr>
        <w:t xml:space="preserve"> </w:t>
      </w:r>
      <w:r w:rsidR="009439F2" w:rsidRPr="009439F2">
        <w:rPr>
          <w:rFonts w:ascii="Calibri" w:hAnsi="Calibri" w:cs="Calibri"/>
          <w:i/>
          <w:sz w:val="22"/>
          <w:szCs w:val="22"/>
          <w:lang w:val="bg-BG"/>
        </w:rPr>
        <w:t>будители),</w:t>
      </w:r>
    </w:p>
    <w:p w:rsidR="009439F2" w:rsidRPr="009439F2" w:rsidRDefault="00BD0242" w:rsidP="009439F2">
      <w:pPr>
        <w:pStyle w:val="ListParagraph"/>
        <w:numPr>
          <w:ilvl w:val="0"/>
          <w:numId w:val="46"/>
        </w:numPr>
        <w:spacing w:after="120"/>
        <w:rPr>
          <w:rFonts w:ascii="Calibri" w:hAnsi="Calibri" w:cs="Calibri"/>
          <w:i/>
          <w:sz w:val="22"/>
          <w:szCs w:val="22"/>
          <w:lang w:val="bg-BG"/>
        </w:rPr>
      </w:pPr>
      <w:r w:rsidRPr="009439F2">
        <w:rPr>
          <w:rFonts w:ascii="Calibri" w:hAnsi="Calibri" w:cs="Calibri"/>
          <w:i/>
          <w:sz w:val="22"/>
          <w:szCs w:val="22"/>
          <w:lang w:val="bg-BG"/>
        </w:rPr>
        <w:t xml:space="preserve">30 март (патронен празник на </w:t>
      </w:r>
      <w:r w:rsidR="009439F2" w:rsidRPr="009439F2">
        <w:rPr>
          <w:rFonts w:ascii="Calibri" w:hAnsi="Calibri" w:cs="Calibri"/>
          <w:i/>
          <w:sz w:val="22"/>
          <w:szCs w:val="22"/>
          <w:lang w:val="bg-BG"/>
        </w:rPr>
        <w:t>училището),</w:t>
      </w:r>
    </w:p>
    <w:p w:rsidR="00BD0242" w:rsidRPr="00FB2CCA" w:rsidRDefault="00BD0242" w:rsidP="00BD0242">
      <w:pPr>
        <w:spacing w:after="120"/>
        <w:rPr>
          <w:rFonts w:ascii="Calibri" w:hAnsi="Calibri" w:cs="Calibri"/>
          <w:sz w:val="22"/>
          <w:szCs w:val="22"/>
          <w:lang w:val="bg-BG"/>
        </w:rPr>
      </w:pPr>
      <w:r w:rsidRPr="00FB2CCA">
        <w:rPr>
          <w:rFonts w:ascii="Calibri" w:hAnsi="Calibri" w:cs="Calibri"/>
          <w:sz w:val="22"/>
          <w:szCs w:val="22"/>
          <w:lang w:val="bg-BG"/>
        </w:rPr>
        <w:t xml:space="preserve">„Последният звънец” – изпращане на випуска. Отбелязват се и Национални и традиционни празници – Коледа, Велик ден, 3-ти март, Апостола. Училището е разработило проект за музей (не е финансиран). </w:t>
      </w:r>
      <w:r>
        <w:rPr>
          <w:rFonts w:ascii="Calibri" w:hAnsi="Calibri" w:cs="Calibri"/>
          <w:sz w:val="22"/>
          <w:szCs w:val="22"/>
          <w:lang w:val="bg-BG"/>
        </w:rPr>
        <w:t>И</w:t>
      </w:r>
      <w:r w:rsidRPr="0061212F">
        <w:rPr>
          <w:rFonts w:ascii="Calibri" w:hAnsi="Calibri" w:cs="Calibri"/>
          <w:sz w:val="22"/>
          <w:szCs w:val="22"/>
          <w:lang w:val="bg-BG"/>
        </w:rPr>
        <w:t xml:space="preserve">ма голяма зала, която се нуждае от основен ремонт и оборудване за превръщането </w:t>
      </w:r>
      <w:r>
        <w:rPr>
          <w:rFonts w:ascii="Calibri" w:hAnsi="Calibri" w:cs="Calibri"/>
          <w:sz w:val="22"/>
          <w:szCs w:val="22"/>
          <w:lang w:val="bg-BG"/>
        </w:rPr>
        <w:t>й</w:t>
      </w:r>
      <w:r w:rsidRPr="0061212F">
        <w:rPr>
          <w:rFonts w:ascii="Calibri" w:hAnsi="Calibri" w:cs="Calibri"/>
          <w:sz w:val="22"/>
          <w:szCs w:val="22"/>
          <w:lang w:val="bg-BG"/>
        </w:rPr>
        <w:t xml:space="preserve"> в актова зала за провеждане на празници и тържества</w:t>
      </w:r>
      <w:r>
        <w:rPr>
          <w:rFonts w:ascii="Calibri" w:hAnsi="Calibri" w:cs="Calibri"/>
          <w:sz w:val="22"/>
          <w:szCs w:val="22"/>
          <w:lang w:val="bg-BG"/>
        </w:rPr>
        <w:t xml:space="preserve"> и</w:t>
      </w:r>
      <w:r w:rsidRPr="0061212F">
        <w:rPr>
          <w:rFonts w:ascii="Calibri" w:hAnsi="Calibri" w:cs="Calibri"/>
          <w:sz w:val="22"/>
          <w:szCs w:val="22"/>
          <w:lang w:val="bg-BG"/>
        </w:rPr>
        <w:t xml:space="preserve"> допълнително пространство за занимания в свободното време на учениците. Необходимост от ремонт и оборудване има музикалната уредба/инсталация в </w:t>
      </w:r>
      <w:r w:rsidR="009439F2" w:rsidRPr="0061212F">
        <w:rPr>
          <w:rFonts w:ascii="Calibri" w:hAnsi="Calibri" w:cs="Calibri"/>
          <w:sz w:val="22"/>
          <w:szCs w:val="22"/>
          <w:lang w:val="bg-BG"/>
        </w:rPr>
        <w:t>училището.</w:t>
      </w:r>
    </w:p>
    <w:p w:rsidR="00BD0242" w:rsidRPr="00FB2CCA" w:rsidRDefault="00BD0242" w:rsidP="00BD0242">
      <w:pPr>
        <w:spacing w:after="120"/>
        <w:rPr>
          <w:rFonts w:ascii="Calibri" w:hAnsi="Calibri" w:cs="Calibri"/>
          <w:sz w:val="22"/>
          <w:szCs w:val="22"/>
          <w:lang w:val="bg-BG"/>
        </w:rPr>
      </w:pPr>
      <w:r w:rsidRPr="00FB2CCA">
        <w:rPr>
          <w:rFonts w:ascii="Calibri" w:hAnsi="Calibri" w:cs="Calibri"/>
          <w:sz w:val="22"/>
          <w:szCs w:val="22"/>
          <w:lang w:val="bg-BG"/>
        </w:rPr>
        <w:lastRenderedPageBreak/>
        <w:t>Имат добри преподаватели по приложни изкуства, но липсата на средства за възнаграждения на ръководители не позволява организирането на групи за занимания в свободното време на учениците.</w:t>
      </w:r>
    </w:p>
    <w:p w:rsidR="00BD0242" w:rsidRPr="00FB2CCA" w:rsidRDefault="00BD0242" w:rsidP="00BD0242">
      <w:pPr>
        <w:spacing w:after="120"/>
        <w:rPr>
          <w:rFonts w:ascii="Calibri" w:hAnsi="Calibri" w:cs="Calibri"/>
          <w:sz w:val="22"/>
          <w:szCs w:val="22"/>
          <w:lang w:val="bg-BG"/>
        </w:rPr>
      </w:pPr>
      <w:r w:rsidRPr="00FB2CCA">
        <w:rPr>
          <w:rFonts w:ascii="Calibri" w:hAnsi="Calibri" w:cs="Calibri"/>
          <w:sz w:val="22"/>
          <w:szCs w:val="22"/>
          <w:lang w:val="bg-BG"/>
        </w:rPr>
        <w:t xml:space="preserve">Друго училище е </w:t>
      </w:r>
      <w:r w:rsidR="009439F2" w:rsidRPr="00FB2CCA">
        <w:rPr>
          <w:rFonts w:ascii="Calibri" w:hAnsi="Calibri" w:cs="Calibri"/>
          <w:sz w:val="22"/>
          <w:szCs w:val="22"/>
          <w:lang w:val="bg-BG"/>
        </w:rPr>
        <w:t>професионалната</w:t>
      </w:r>
      <w:r w:rsidRPr="00FB2CCA">
        <w:rPr>
          <w:rFonts w:ascii="Calibri" w:hAnsi="Calibri" w:cs="Calibri"/>
          <w:sz w:val="22"/>
          <w:szCs w:val="22"/>
          <w:lang w:val="bg-BG"/>
        </w:rPr>
        <w:t xml:space="preserve"> гимназия </w:t>
      </w:r>
      <w:r w:rsidRPr="00FB2CCA">
        <w:rPr>
          <w:rFonts w:ascii="Calibri" w:hAnsi="Calibri" w:cs="Calibri"/>
          <w:i/>
          <w:color w:val="000000"/>
          <w:sz w:val="22"/>
          <w:szCs w:val="22"/>
          <w:lang w:val="bg-BG"/>
        </w:rPr>
        <w:t>ПГССИ „Христо Ботев”</w:t>
      </w:r>
      <w:r w:rsidRPr="00FB2CCA">
        <w:rPr>
          <w:rFonts w:ascii="Calibri" w:hAnsi="Calibri" w:cs="Calibri"/>
          <w:color w:val="000000"/>
          <w:sz w:val="22"/>
          <w:szCs w:val="22"/>
          <w:lang w:val="bg-BG"/>
        </w:rPr>
        <w:t xml:space="preserve"> с н</w:t>
      </w:r>
      <w:r w:rsidRPr="00FB2CCA">
        <w:rPr>
          <w:rFonts w:ascii="Calibri" w:hAnsi="Calibri" w:cs="Calibri"/>
          <w:sz w:val="22"/>
          <w:szCs w:val="22"/>
          <w:lang w:val="bg-BG"/>
        </w:rPr>
        <w:t>аправление селско стопанство, агро-икономика и туризъм</w:t>
      </w:r>
      <w:r w:rsidR="0026727B">
        <w:rPr>
          <w:rFonts w:ascii="Calibri" w:hAnsi="Calibri" w:cs="Calibri"/>
          <w:sz w:val="22"/>
          <w:szCs w:val="22"/>
          <w:lang w:val="bg-BG"/>
        </w:rPr>
        <w:t xml:space="preserve">. </w:t>
      </w:r>
      <w:r w:rsidRPr="00FB2CCA">
        <w:rPr>
          <w:rFonts w:ascii="Calibri" w:hAnsi="Calibri" w:cs="Calibri"/>
          <w:sz w:val="22"/>
          <w:szCs w:val="22"/>
          <w:lang w:val="bg-BG"/>
        </w:rPr>
        <w:t>В Гимназията има изградени 6 клуба, които функционират в свободното време на учениците:</w:t>
      </w:r>
    </w:p>
    <w:p w:rsidR="00BD0242" w:rsidRPr="00FB2CCA" w:rsidRDefault="00BD0242" w:rsidP="00B51B25">
      <w:pPr>
        <w:numPr>
          <w:ilvl w:val="0"/>
          <w:numId w:val="37"/>
        </w:numPr>
        <w:spacing w:after="0"/>
        <w:rPr>
          <w:rFonts w:ascii="Calibri" w:hAnsi="Calibri" w:cs="Calibri"/>
          <w:sz w:val="22"/>
          <w:szCs w:val="22"/>
          <w:lang w:val="bg-BG"/>
        </w:rPr>
      </w:pPr>
      <w:r w:rsidRPr="00FB2CCA">
        <w:rPr>
          <w:rFonts w:ascii="Calibri" w:hAnsi="Calibri" w:cs="Calibri"/>
          <w:sz w:val="22"/>
          <w:szCs w:val="22"/>
          <w:lang w:val="bg-BG"/>
        </w:rPr>
        <w:t xml:space="preserve">Клуб </w:t>
      </w:r>
      <w:r w:rsidR="009439F2">
        <w:rPr>
          <w:rFonts w:ascii="Calibri" w:hAnsi="Calibri" w:cs="Calibri"/>
          <w:sz w:val="22"/>
          <w:szCs w:val="22"/>
          <w:lang w:val="bg-BG"/>
        </w:rPr>
        <w:t>„</w:t>
      </w:r>
      <w:r w:rsidR="009439F2" w:rsidRPr="00FB2CCA">
        <w:rPr>
          <w:rFonts w:ascii="Calibri" w:hAnsi="Calibri" w:cs="Calibri"/>
          <w:sz w:val="22"/>
          <w:szCs w:val="22"/>
          <w:lang w:val="bg-BG"/>
        </w:rPr>
        <w:t>Дебати</w:t>
      </w:r>
      <w:r w:rsidR="009439F2">
        <w:rPr>
          <w:rFonts w:ascii="Calibri" w:hAnsi="Calibri" w:cs="Calibri"/>
          <w:sz w:val="22"/>
          <w:szCs w:val="22"/>
          <w:lang w:val="bg-BG"/>
        </w:rPr>
        <w:t>” (</w:t>
      </w:r>
      <w:r w:rsidR="009439F2" w:rsidRPr="00FB2CCA">
        <w:rPr>
          <w:rFonts w:ascii="Calibri" w:hAnsi="Calibri" w:cs="Calibri"/>
          <w:sz w:val="22"/>
          <w:szCs w:val="22"/>
          <w:lang w:val="bg-BG"/>
        </w:rPr>
        <w:t>за</w:t>
      </w:r>
      <w:r w:rsidRPr="00FB2CCA">
        <w:rPr>
          <w:rFonts w:ascii="Calibri" w:hAnsi="Calibri" w:cs="Calibri"/>
          <w:sz w:val="22"/>
          <w:szCs w:val="22"/>
          <w:lang w:val="bg-BG"/>
        </w:rPr>
        <w:t xml:space="preserve"> гражданско образование</w:t>
      </w:r>
      <w:r w:rsidR="009439F2">
        <w:rPr>
          <w:rFonts w:ascii="Calibri" w:hAnsi="Calibri" w:cs="Calibri"/>
          <w:sz w:val="22"/>
          <w:szCs w:val="22"/>
          <w:lang w:val="bg-BG"/>
        </w:rPr>
        <w:t>);</w:t>
      </w:r>
    </w:p>
    <w:p w:rsidR="00BD0242" w:rsidRPr="00FB2CCA" w:rsidRDefault="00BD0242" w:rsidP="00B51B25">
      <w:pPr>
        <w:numPr>
          <w:ilvl w:val="0"/>
          <w:numId w:val="37"/>
        </w:numPr>
        <w:spacing w:after="0"/>
        <w:rPr>
          <w:rFonts w:ascii="Calibri" w:hAnsi="Calibri" w:cs="Calibri"/>
          <w:sz w:val="22"/>
          <w:szCs w:val="22"/>
          <w:lang w:val="bg-BG"/>
        </w:rPr>
      </w:pPr>
      <w:r w:rsidRPr="00FB2CCA">
        <w:rPr>
          <w:rFonts w:ascii="Calibri" w:hAnsi="Calibri" w:cs="Calibri"/>
          <w:sz w:val="22"/>
          <w:szCs w:val="22"/>
          <w:lang w:val="bg-BG"/>
        </w:rPr>
        <w:t xml:space="preserve">Клуб </w:t>
      </w:r>
      <w:r w:rsidR="009439F2">
        <w:rPr>
          <w:rFonts w:ascii="Calibri" w:hAnsi="Calibri" w:cs="Calibri"/>
          <w:sz w:val="22"/>
          <w:szCs w:val="22"/>
          <w:lang w:val="bg-BG"/>
        </w:rPr>
        <w:t>„</w:t>
      </w:r>
      <w:r w:rsidRPr="00FB2CCA">
        <w:rPr>
          <w:rFonts w:ascii="Calibri" w:hAnsi="Calibri" w:cs="Calibri"/>
          <w:sz w:val="22"/>
          <w:szCs w:val="22"/>
          <w:lang w:val="bg-BG"/>
        </w:rPr>
        <w:t>Младежи</w:t>
      </w:r>
      <w:r w:rsidR="009439F2">
        <w:rPr>
          <w:rFonts w:ascii="Calibri" w:hAnsi="Calibri" w:cs="Calibri"/>
          <w:sz w:val="22"/>
          <w:szCs w:val="22"/>
          <w:lang w:val="bg-BG"/>
        </w:rPr>
        <w:t>”</w:t>
      </w:r>
      <w:r w:rsidRPr="00FB2CCA">
        <w:rPr>
          <w:rFonts w:ascii="Calibri" w:hAnsi="Calibri" w:cs="Calibri"/>
          <w:sz w:val="22"/>
          <w:szCs w:val="22"/>
          <w:lang w:val="bg-BG"/>
        </w:rPr>
        <w:t xml:space="preserve"> </w:t>
      </w:r>
      <w:r w:rsidR="009439F2">
        <w:rPr>
          <w:rFonts w:ascii="Calibri" w:hAnsi="Calibri" w:cs="Calibri"/>
          <w:sz w:val="22"/>
          <w:szCs w:val="22"/>
          <w:lang w:val="bg-BG"/>
        </w:rPr>
        <w:t>(</w:t>
      </w:r>
      <w:r w:rsidRPr="00FB2CCA">
        <w:rPr>
          <w:rFonts w:ascii="Calibri" w:hAnsi="Calibri" w:cs="Calibri"/>
          <w:sz w:val="22"/>
          <w:szCs w:val="22"/>
          <w:lang w:val="bg-BG"/>
        </w:rPr>
        <w:t>за</w:t>
      </w:r>
      <w:r>
        <w:rPr>
          <w:rFonts w:ascii="Calibri" w:hAnsi="Calibri" w:cs="Calibri"/>
          <w:sz w:val="22"/>
          <w:szCs w:val="22"/>
          <w:lang w:val="bg-BG"/>
        </w:rPr>
        <w:t xml:space="preserve"> демокрация</w:t>
      </w:r>
      <w:r w:rsidR="009439F2">
        <w:rPr>
          <w:rFonts w:ascii="Calibri" w:hAnsi="Calibri" w:cs="Calibri"/>
          <w:sz w:val="22"/>
          <w:szCs w:val="22"/>
          <w:lang w:val="bg-BG"/>
        </w:rPr>
        <w:t>);</w:t>
      </w:r>
    </w:p>
    <w:p w:rsidR="00BD0242" w:rsidRPr="00FB2CCA" w:rsidRDefault="009439F2" w:rsidP="00B51B25">
      <w:pPr>
        <w:numPr>
          <w:ilvl w:val="0"/>
          <w:numId w:val="37"/>
        </w:numPr>
        <w:spacing w:after="0"/>
        <w:rPr>
          <w:rFonts w:ascii="Calibri" w:hAnsi="Calibri" w:cs="Calibri"/>
          <w:sz w:val="22"/>
          <w:szCs w:val="22"/>
          <w:lang w:val="bg-BG"/>
        </w:rPr>
      </w:pPr>
      <w:r>
        <w:rPr>
          <w:rFonts w:ascii="Calibri" w:hAnsi="Calibri" w:cs="Calibri"/>
          <w:sz w:val="22"/>
          <w:szCs w:val="22"/>
          <w:lang w:val="bg-BG"/>
        </w:rPr>
        <w:t>„</w:t>
      </w:r>
      <w:r w:rsidR="00BD0242" w:rsidRPr="00FB2CCA">
        <w:rPr>
          <w:rFonts w:ascii="Calibri" w:hAnsi="Calibri" w:cs="Calibri"/>
          <w:sz w:val="22"/>
          <w:szCs w:val="22"/>
          <w:lang w:val="bg-BG"/>
        </w:rPr>
        <w:t>Млад мениджър</w:t>
      </w:r>
      <w:r>
        <w:rPr>
          <w:rFonts w:ascii="Calibri" w:hAnsi="Calibri" w:cs="Calibri"/>
          <w:sz w:val="22"/>
          <w:szCs w:val="22"/>
          <w:lang w:val="bg-BG"/>
        </w:rPr>
        <w:t>”</w:t>
      </w:r>
      <w:r w:rsidR="00BD0242" w:rsidRPr="00FB2CCA">
        <w:rPr>
          <w:rFonts w:ascii="Calibri" w:hAnsi="Calibri" w:cs="Calibri"/>
          <w:sz w:val="22"/>
          <w:szCs w:val="22"/>
          <w:lang w:val="bg-BG"/>
        </w:rPr>
        <w:t xml:space="preserve"> – участват в разработване на бизнес проекти. Всяка година обявяват конкурс за най-добра бизнес идея и търсят възможности за финансиране на идеята</w:t>
      </w:r>
    </w:p>
    <w:p w:rsidR="00BD0242" w:rsidRPr="00FB2CCA" w:rsidRDefault="009439F2" w:rsidP="00B51B25">
      <w:pPr>
        <w:numPr>
          <w:ilvl w:val="0"/>
          <w:numId w:val="37"/>
        </w:numPr>
        <w:spacing w:after="0"/>
        <w:rPr>
          <w:rFonts w:ascii="Calibri" w:hAnsi="Calibri" w:cs="Calibri"/>
          <w:sz w:val="22"/>
          <w:szCs w:val="22"/>
          <w:lang w:val="bg-BG"/>
        </w:rPr>
      </w:pPr>
      <w:r>
        <w:rPr>
          <w:rFonts w:ascii="Calibri" w:hAnsi="Calibri" w:cs="Calibri"/>
          <w:sz w:val="22"/>
          <w:szCs w:val="22"/>
          <w:lang w:val="bg-BG"/>
        </w:rPr>
        <w:t>„</w:t>
      </w:r>
      <w:r w:rsidR="00BD0242" w:rsidRPr="00FB2CCA">
        <w:rPr>
          <w:rFonts w:ascii="Calibri" w:hAnsi="Calibri" w:cs="Calibri"/>
          <w:sz w:val="22"/>
          <w:szCs w:val="22"/>
          <w:lang w:val="bg-BG"/>
        </w:rPr>
        <w:t xml:space="preserve">Литературен </w:t>
      </w:r>
      <w:proofErr w:type="gramStart"/>
      <w:r w:rsidR="00BD0242" w:rsidRPr="00FB2CCA">
        <w:rPr>
          <w:rFonts w:ascii="Calibri" w:hAnsi="Calibri" w:cs="Calibri"/>
          <w:sz w:val="22"/>
          <w:szCs w:val="22"/>
          <w:lang w:val="bg-BG"/>
        </w:rPr>
        <w:t>живот</w:t>
      </w:r>
      <w:r>
        <w:rPr>
          <w:rFonts w:ascii="Calibri" w:hAnsi="Calibri" w:cs="Calibri"/>
          <w:sz w:val="22"/>
          <w:szCs w:val="22"/>
          <w:lang w:val="bg-BG"/>
        </w:rPr>
        <w:t>”</w:t>
      </w:r>
      <w:r w:rsidR="00BD0242" w:rsidRPr="00FB2CCA">
        <w:rPr>
          <w:rFonts w:ascii="Calibri" w:hAnsi="Calibri" w:cs="Calibri"/>
          <w:sz w:val="22"/>
          <w:szCs w:val="22"/>
          <w:lang w:val="bg-BG"/>
        </w:rPr>
        <w:t xml:space="preserve"> </w:t>
      </w:r>
      <w:proofErr w:type="gramEnd"/>
    </w:p>
    <w:p w:rsidR="00BD0242" w:rsidRPr="00FB2CCA" w:rsidRDefault="00BD0242" w:rsidP="00B51B25">
      <w:pPr>
        <w:numPr>
          <w:ilvl w:val="0"/>
          <w:numId w:val="37"/>
        </w:numPr>
        <w:spacing w:after="0"/>
        <w:rPr>
          <w:rFonts w:ascii="Calibri" w:hAnsi="Calibri" w:cs="Calibri"/>
          <w:sz w:val="22"/>
          <w:szCs w:val="22"/>
          <w:lang w:val="bg-BG"/>
        </w:rPr>
      </w:pPr>
      <w:r w:rsidRPr="00FB2CCA">
        <w:rPr>
          <w:rFonts w:ascii="Calibri" w:hAnsi="Calibri" w:cs="Calibri"/>
          <w:sz w:val="22"/>
          <w:szCs w:val="22"/>
          <w:lang w:val="bg-BG"/>
        </w:rPr>
        <w:t>Здравословен начин на живот – „Спортът и ние“ - секции по футбол и волейбол</w:t>
      </w:r>
    </w:p>
    <w:p w:rsidR="00BD0242" w:rsidRPr="00FB2CCA" w:rsidRDefault="00BD0242" w:rsidP="00B51B25">
      <w:pPr>
        <w:numPr>
          <w:ilvl w:val="0"/>
          <w:numId w:val="37"/>
        </w:numPr>
        <w:rPr>
          <w:rFonts w:ascii="Calibri" w:hAnsi="Calibri" w:cs="Calibri"/>
          <w:sz w:val="22"/>
          <w:szCs w:val="22"/>
          <w:lang w:val="bg-BG"/>
        </w:rPr>
      </w:pPr>
      <w:r w:rsidRPr="00FB2CCA">
        <w:rPr>
          <w:rFonts w:ascii="Calibri" w:hAnsi="Calibri" w:cs="Calibri"/>
          <w:sz w:val="22"/>
          <w:szCs w:val="22"/>
          <w:lang w:val="bg-BG"/>
        </w:rPr>
        <w:t>Танцови състави за модерни и народни танци</w:t>
      </w:r>
    </w:p>
    <w:p w:rsidR="00BD0242" w:rsidRPr="00FB2CCA" w:rsidRDefault="00BD0242" w:rsidP="00BD0242">
      <w:pPr>
        <w:rPr>
          <w:rFonts w:ascii="Calibri" w:hAnsi="Calibri" w:cs="Calibri"/>
          <w:sz w:val="22"/>
          <w:szCs w:val="22"/>
          <w:lang w:val="bg-BG"/>
        </w:rPr>
      </w:pPr>
      <w:r w:rsidRPr="00FB2CCA">
        <w:rPr>
          <w:rFonts w:ascii="Calibri" w:hAnsi="Calibri" w:cs="Calibri"/>
          <w:sz w:val="22"/>
          <w:szCs w:val="22"/>
          <w:lang w:val="bg-BG"/>
        </w:rPr>
        <w:t>У</w:t>
      </w:r>
      <w:r w:rsidR="009439F2">
        <w:rPr>
          <w:rFonts w:ascii="Calibri" w:hAnsi="Calibri" w:cs="Calibri"/>
          <w:sz w:val="22"/>
          <w:szCs w:val="22"/>
          <w:lang w:val="bg-BG"/>
        </w:rPr>
        <w:t xml:space="preserve">чениците могат </w:t>
      </w:r>
      <w:r w:rsidR="00AB0106">
        <w:rPr>
          <w:rFonts w:ascii="Calibri" w:hAnsi="Calibri" w:cs="Calibri"/>
          <w:sz w:val="22"/>
          <w:szCs w:val="22"/>
          <w:lang w:val="bg-BG"/>
        </w:rPr>
        <w:t>и</w:t>
      </w:r>
      <w:r w:rsidR="009439F2">
        <w:rPr>
          <w:rFonts w:ascii="Calibri" w:hAnsi="Calibri" w:cs="Calibri"/>
          <w:sz w:val="22"/>
          <w:szCs w:val="22"/>
          <w:lang w:val="bg-BG"/>
        </w:rPr>
        <w:t xml:space="preserve"> у</w:t>
      </w:r>
      <w:r w:rsidRPr="00FB2CCA">
        <w:rPr>
          <w:rFonts w:ascii="Calibri" w:hAnsi="Calibri" w:cs="Calibri"/>
          <w:sz w:val="22"/>
          <w:szCs w:val="22"/>
          <w:lang w:val="bg-BG"/>
        </w:rPr>
        <w:t>частват ежегодно в регионални и национални състезания по най-добър:</w:t>
      </w:r>
    </w:p>
    <w:p w:rsidR="00BD0242" w:rsidRPr="00FB2CCA" w:rsidRDefault="00BD0242" w:rsidP="00B51B25">
      <w:pPr>
        <w:numPr>
          <w:ilvl w:val="0"/>
          <w:numId w:val="38"/>
        </w:numPr>
        <w:spacing w:after="0"/>
        <w:rPr>
          <w:rFonts w:ascii="Calibri" w:hAnsi="Calibri" w:cs="Calibri"/>
          <w:sz w:val="22"/>
          <w:szCs w:val="22"/>
          <w:lang w:val="bg-BG"/>
        </w:rPr>
      </w:pPr>
      <w:r w:rsidRPr="00FB2CCA">
        <w:rPr>
          <w:rFonts w:ascii="Calibri" w:hAnsi="Calibri" w:cs="Calibri"/>
          <w:sz w:val="22"/>
          <w:szCs w:val="22"/>
          <w:lang w:val="bg-BG"/>
        </w:rPr>
        <w:t>Механизатор – селскостопански машини</w:t>
      </w:r>
    </w:p>
    <w:p w:rsidR="00BD0242" w:rsidRPr="00FB2CCA" w:rsidRDefault="00BD0242" w:rsidP="00B51B25">
      <w:pPr>
        <w:numPr>
          <w:ilvl w:val="0"/>
          <w:numId w:val="38"/>
        </w:numPr>
        <w:spacing w:after="0"/>
        <w:rPr>
          <w:rFonts w:ascii="Calibri" w:hAnsi="Calibri" w:cs="Calibri"/>
          <w:sz w:val="22"/>
          <w:szCs w:val="22"/>
          <w:lang w:val="bg-BG"/>
        </w:rPr>
      </w:pPr>
      <w:r w:rsidRPr="00FB2CCA">
        <w:rPr>
          <w:rFonts w:ascii="Calibri" w:hAnsi="Calibri" w:cs="Calibri"/>
          <w:sz w:val="22"/>
          <w:szCs w:val="22"/>
          <w:lang w:val="bg-BG"/>
        </w:rPr>
        <w:t>Лозаро-винар – как се организира и провежда дегустация и т.н.</w:t>
      </w:r>
    </w:p>
    <w:p w:rsidR="00BD0242" w:rsidRPr="00FB2CCA" w:rsidRDefault="00BD0242" w:rsidP="00B51B25">
      <w:pPr>
        <w:numPr>
          <w:ilvl w:val="0"/>
          <w:numId w:val="38"/>
        </w:numPr>
        <w:spacing w:after="0"/>
        <w:rPr>
          <w:rFonts w:ascii="Calibri" w:hAnsi="Calibri" w:cs="Calibri"/>
          <w:sz w:val="22"/>
          <w:szCs w:val="22"/>
          <w:lang w:val="bg-BG"/>
        </w:rPr>
      </w:pPr>
      <w:r w:rsidRPr="00FB2CCA">
        <w:rPr>
          <w:rFonts w:ascii="Calibri" w:hAnsi="Calibri" w:cs="Calibri"/>
          <w:sz w:val="22"/>
          <w:szCs w:val="22"/>
          <w:lang w:val="bg-BG"/>
        </w:rPr>
        <w:t>Селски туризъм – предимно по отношение на храненето</w:t>
      </w:r>
    </w:p>
    <w:p w:rsidR="00BD0242" w:rsidRPr="00FB2CCA" w:rsidRDefault="00BD0242" w:rsidP="00B51B25">
      <w:pPr>
        <w:numPr>
          <w:ilvl w:val="0"/>
          <w:numId w:val="38"/>
        </w:numPr>
        <w:spacing w:after="0"/>
        <w:rPr>
          <w:rFonts w:ascii="Calibri" w:hAnsi="Calibri" w:cs="Calibri"/>
          <w:sz w:val="22"/>
          <w:szCs w:val="22"/>
          <w:lang w:val="bg-BG"/>
        </w:rPr>
      </w:pPr>
      <w:r w:rsidRPr="00FB2CCA">
        <w:rPr>
          <w:rFonts w:ascii="Calibri" w:hAnsi="Calibri" w:cs="Calibri"/>
          <w:sz w:val="22"/>
          <w:szCs w:val="22"/>
          <w:lang w:val="bg-BG"/>
        </w:rPr>
        <w:t>Икономист на земеделско стопанство</w:t>
      </w:r>
    </w:p>
    <w:p w:rsidR="00BD0242" w:rsidRPr="00FB2CCA" w:rsidRDefault="00BD0242" w:rsidP="00B51B25">
      <w:pPr>
        <w:numPr>
          <w:ilvl w:val="0"/>
          <w:numId w:val="38"/>
        </w:numPr>
        <w:spacing w:after="0"/>
        <w:rPr>
          <w:rFonts w:ascii="Calibri" w:hAnsi="Calibri" w:cs="Calibri"/>
          <w:sz w:val="22"/>
          <w:szCs w:val="22"/>
          <w:lang w:val="bg-BG"/>
        </w:rPr>
      </w:pPr>
      <w:r w:rsidRPr="00FB2CCA">
        <w:rPr>
          <w:rFonts w:ascii="Calibri" w:hAnsi="Calibri" w:cs="Calibri"/>
          <w:sz w:val="22"/>
          <w:szCs w:val="22"/>
          <w:lang w:val="bg-BG"/>
        </w:rPr>
        <w:t>Предприемач и мениджър</w:t>
      </w:r>
    </w:p>
    <w:p w:rsidR="00BD0242" w:rsidRPr="00FB2CCA" w:rsidRDefault="00BD0242" w:rsidP="00BD0242">
      <w:pPr>
        <w:rPr>
          <w:rFonts w:ascii="Calibri" w:hAnsi="Calibri" w:cs="Calibri"/>
          <w:sz w:val="22"/>
          <w:szCs w:val="22"/>
          <w:lang w:val="bg-BG"/>
        </w:rPr>
      </w:pPr>
      <w:r w:rsidRPr="00FB2CCA">
        <w:rPr>
          <w:rFonts w:ascii="Calibri" w:hAnsi="Calibri" w:cs="Calibri"/>
          <w:sz w:val="22"/>
          <w:szCs w:val="22"/>
          <w:lang w:val="bg-BG"/>
        </w:rPr>
        <w:t>В училището работят две ученически фирми: „Производство на вино” - провеждат се интересни срещи и уроци в реална среда</w:t>
      </w:r>
      <w:r>
        <w:rPr>
          <w:rFonts w:ascii="Calibri" w:hAnsi="Calibri" w:cs="Calibri"/>
          <w:sz w:val="22"/>
          <w:szCs w:val="22"/>
          <w:lang w:val="bg-BG"/>
        </w:rPr>
        <w:t>,</w:t>
      </w:r>
      <w:r w:rsidRPr="00FB2CCA">
        <w:rPr>
          <w:rFonts w:ascii="Calibri" w:hAnsi="Calibri" w:cs="Calibri"/>
          <w:sz w:val="22"/>
          <w:szCs w:val="22"/>
          <w:lang w:val="bg-BG"/>
        </w:rPr>
        <w:t xml:space="preserve"> съвместно с винарните изби на територията на общината и „Рай” – производство на сладкарски изделия ежегодно организират „Ден на европейската кухня”.</w:t>
      </w:r>
    </w:p>
    <w:p w:rsidR="00BD0242" w:rsidRPr="00FB2CCA" w:rsidRDefault="00BD0242" w:rsidP="00BD0242">
      <w:pPr>
        <w:rPr>
          <w:rFonts w:ascii="Calibri" w:hAnsi="Calibri" w:cs="Calibri"/>
          <w:sz w:val="22"/>
          <w:szCs w:val="22"/>
          <w:lang w:val="bg-BG"/>
        </w:rPr>
      </w:pPr>
      <w:r w:rsidRPr="00FB2CCA">
        <w:rPr>
          <w:rFonts w:ascii="Calibri" w:hAnsi="Calibri" w:cs="Calibri"/>
          <w:i/>
          <w:sz w:val="22"/>
          <w:szCs w:val="22"/>
          <w:lang w:val="bg-BG"/>
        </w:rPr>
        <w:t xml:space="preserve">ОУ „Иван Вазов” </w:t>
      </w:r>
      <w:r w:rsidRPr="00FB2CCA">
        <w:rPr>
          <w:rFonts w:ascii="Calibri" w:hAnsi="Calibri" w:cs="Calibri"/>
          <w:sz w:val="22"/>
          <w:szCs w:val="22"/>
          <w:lang w:val="bg-BG"/>
        </w:rPr>
        <w:t>е едно от големите в Община Свиленград. За него също е реализирана инвестицията за саниране на стойност 519</w:t>
      </w:r>
      <w:r w:rsidR="00FB2229">
        <w:rPr>
          <w:rFonts w:ascii="Calibri" w:hAnsi="Calibri" w:cs="Calibri"/>
          <w:sz w:val="22"/>
          <w:szCs w:val="22"/>
          <w:lang w:val="bg-BG"/>
        </w:rPr>
        <w:t xml:space="preserve"> </w:t>
      </w:r>
      <w:r w:rsidRPr="00FB2CCA">
        <w:rPr>
          <w:rFonts w:ascii="Calibri" w:hAnsi="Calibri" w:cs="Calibri"/>
          <w:sz w:val="22"/>
          <w:szCs w:val="22"/>
          <w:lang w:val="bg-BG"/>
        </w:rPr>
        <w:t xml:space="preserve">823 лв. В училището има една от най-добрите спортни площадки на територията на общината, ремонтирана и осветена, където освен заниманията в часовете по физическа култура, учениците могат да спортуват в свободното си време. </w:t>
      </w:r>
      <w:r>
        <w:rPr>
          <w:rFonts w:ascii="Calibri" w:hAnsi="Calibri" w:cs="Calibri"/>
          <w:sz w:val="22"/>
          <w:szCs w:val="22"/>
          <w:lang w:val="bg-BG"/>
        </w:rPr>
        <w:t>И</w:t>
      </w:r>
      <w:r w:rsidRPr="00FB2CCA">
        <w:rPr>
          <w:rFonts w:ascii="Calibri" w:hAnsi="Calibri" w:cs="Calibri"/>
          <w:sz w:val="22"/>
          <w:szCs w:val="22"/>
          <w:lang w:val="bg-BG"/>
        </w:rPr>
        <w:t>ма изградена площадка за тренировки по безопасност на движението.</w:t>
      </w:r>
    </w:p>
    <w:p w:rsidR="00BD0242" w:rsidRPr="00FB2CCA" w:rsidRDefault="00BD0242" w:rsidP="00BD0242">
      <w:pPr>
        <w:rPr>
          <w:rFonts w:ascii="Calibri" w:hAnsi="Calibri" w:cs="Calibri"/>
          <w:sz w:val="22"/>
          <w:szCs w:val="22"/>
          <w:lang w:val="bg-BG"/>
        </w:rPr>
      </w:pPr>
      <w:r w:rsidRPr="00FB2CCA">
        <w:rPr>
          <w:rFonts w:ascii="Calibri" w:hAnsi="Calibri" w:cs="Calibri"/>
          <w:sz w:val="22"/>
          <w:szCs w:val="22"/>
          <w:lang w:val="bg-BG"/>
        </w:rPr>
        <w:t>Допълнителни възможности за свободното време на децата предоставят секциите по:</w:t>
      </w:r>
    </w:p>
    <w:p w:rsidR="00BD0242" w:rsidRPr="00FB2CCA" w:rsidRDefault="00BD0242" w:rsidP="00B51B25">
      <w:pPr>
        <w:numPr>
          <w:ilvl w:val="0"/>
          <w:numId w:val="16"/>
        </w:numPr>
        <w:spacing w:before="100" w:beforeAutospacing="1" w:after="100" w:afterAutospacing="1"/>
        <w:rPr>
          <w:rFonts w:ascii="Calibri" w:hAnsi="Calibri" w:cs="Calibri"/>
          <w:color w:val="000000"/>
          <w:sz w:val="22"/>
          <w:szCs w:val="22"/>
          <w:lang w:val="bg-BG"/>
        </w:rPr>
      </w:pPr>
      <w:r w:rsidRPr="00FB2CCA">
        <w:rPr>
          <w:rFonts w:ascii="Calibri" w:hAnsi="Calibri" w:cs="Calibri"/>
          <w:color w:val="000000"/>
          <w:sz w:val="22"/>
          <w:szCs w:val="22"/>
          <w:lang w:val="bg-BG"/>
        </w:rPr>
        <w:t>Художествено слово – 6 клас</w:t>
      </w:r>
    </w:p>
    <w:p w:rsidR="00BD0242" w:rsidRPr="00FB2CCA" w:rsidRDefault="00BD0242" w:rsidP="00B51B25">
      <w:pPr>
        <w:numPr>
          <w:ilvl w:val="0"/>
          <w:numId w:val="16"/>
        </w:numPr>
        <w:spacing w:before="100" w:beforeAutospacing="1" w:after="100" w:afterAutospacing="1"/>
        <w:rPr>
          <w:rFonts w:ascii="Calibri" w:hAnsi="Calibri" w:cs="Calibri"/>
          <w:color w:val="000000"/>
          <w:sz w:val="22"/>
          <w:szCs w:val="22"/>
          <w:lang w:val="bg-BG"/>
        </w:rPr>
      </w:pPr>
      <w:r w:rsidRPr="00FB2CCA">
        <w:rPr>
          <w:rFonts w:ascii="Calibri" w:hAnsi="Calibri" w:cs="Calibri"/>
          <w:color w:val="000000"/>
          <w:sz w:val="22"/>
          <w:szCs w:val="22"/>
          <w:lang w:val="bg-BG"/>
        </w:rPr>
        <w:t>Английски език – 1 клас</w:t>
      </w:r>
    </w:p>
    <w:p w:rsidR="00BD0242" w:rsidRPr="00FB2CCA" w:rsidRDefault="00BD0242" w:rsidP="00B51B25">
      <w:pPr>
        <w:numPr>
          <w:ilvl w:val="0"/>
          <w:numId w:val="16"/>
        </w:numPr>
        <w:spacing w:before="100" w:beforeAutospacing="1" w:after="100" w:afterAutospacing="1"/>
        <w:rPr>
          <w:rFonts w:ascii="Calibri" w:hAnsi="Calibri" w:cs="Calibri"/>
          <w:color w:val="000000"/>
          <w:sz w:val="22"/>
          <w:szCs w:val="22"/>
          <w:lang w:val="bg-BG"/>
        </w:rPr>
      </w:pPr>
      <w:r w:rsidRPr="00FB2CCA">
        <w:rPr>
          <w:rFonts w:ascii="Calibri" w:hAnsi="Calibri" w:cs="Calibri"/>
          <w:color w:val="000000"/>
          <w:sz w:val="22"/>
          <w:szCs w:val="22"/>
          <w:lang w:val="bg-BG"/>
        </w:rPr>
        <w:t xml:space="preserve">Математика – </w:t>
      </w:r>
      <w:r w:rsidR="00FB2229" w:rsidRPr="00FB2CCA">
        <w:rPr>
          <w:rFonts w:ascii="Calibri" w:hAnsi="Calibri" w:cs="Calibri"/>
          <w:color w:val="000000"/>
          <w:sz w:val="22"/>
          <w:szCs w:val="22"/>
          <w:lang w:val="bg-BG"/>
        </w:rPr>
        <w:t>5,6</w:t>
      </w:r>
      <w:r w:rsidRPr="00FB2CCA">
        <w:rPr>
          <w:rFonts w:ascii="Calibri" w:hAnsi="Calibri" w:cs="Calibri"/>
          <w:color w:val="000000"/>
          <w:sz w:val="22"/>
          <w:szCs w:val="22"/>
          <w:lang w:val="bg-BG"/>
        </w:rPr>
        <w:t xml:space="preserve"> клас</w:t>
      </w:r>
    </w:p>
    <w:p w:rsidR="00BD0242" w:rsidRPr="00FB2CCA" w:rsidRDefault="00BD0242" w:rsidP="00B51B25">
      <w:pPr>
        <w:numPr>
          <w:ilvl w:val="0"/>
          <w:numId w:val="16"/>
        </w:numPr>
        <w:spacing w:before="100" w:beforeAutospacing="1" w:after="100" w:afterAutospacing="1"/>
        <w:rPr>
          <w:rFonts w:ascii="Calibri" w:hAnsi="Calibri" w:cs="Calibri"/>
          <w:color w:val="000000"/>
          <w:sz w:val="22"/>
          <w:szCs w:val="22"/>
          <w:lang w:val="bg-BG"/>
        </w:rPr>
      </w:pPr>
      <w:r w:rsidRPr="00FB2CCA">
        <w:rPr>
          <w:rFonts w:ascii="Calibri" w:hAnsi="Calibri" w:cs="Calibri"/>
          <w:color w:val="000000"/>
          <w:sz w:val="22"/>
          <w:szCs w:val="22"/>
          <w:lang w:val="bg-BG"/>
        </w:rPr>
        <w:t>География и икономика – 7 клас</w:t>
      </w:r>
    </w:p>
    <w:p w:rsidR="00BD0242" w:rsidRPr="00FB2CCA" w:rsidRDefault="00BD0242" w:rsidP="00B51B25">
      <w:pPr>
        <w:numPr>
          <w:ilvl w:val="0"/>
          <w:numId w:val="16"/>
        </w:numPr>
        <w:spacing w:before="100" w:beforeAutospacing="1" w:after="100" w:afterAutospacing="1"/>
        <w:rPr>
          <w:rFonts w:ascii="Calibri" w:hAnsi="Calibri" w:cs="Calibri"/>
          <w:color w:val="000000"/>
          <w:sz w:val="22"/>
          <w:szCs w:val="22"/>
          <w:lang w:val="bg-BG"/>
        </w:rPr>
      </w:pPr>
      <w:r w:rsidRPr="00FB2CCA">
        <w:rPr>
          <w:rFonts w:ascii="Calibri" w:hAnsi="Calibri" w:cs="Calibri"/>
          <w:color w:val="000000"/>
          <w:sz w:val="22"/>
          <w:szCs w:val="22"/>
          <w:lang w:val="bg-BG"/>
        </w:rPr>
        <w:t>Физическо възпитание и спорт – 1 клас</w:t>
      </w:r>
    </w:p>
    <w:p w:rsidR="00BD0242" w:rsidRPr="00FB2CCA" w:rsidRDefault="00BD0242" w:rsidP="00B51B25">
      <w:pPr>
        <w:numPr>
          <w:ilvl w:val="0"/>
          <w:numId w:val="16"/>
        </w:numPr>
        <w:spacing w:before="100" w:beforeAutospacing="1" w:after="100" w:afterAutospacing="1"/>
        <w:rPr>
          <w:rFonts w:ascii="Calibri" w:hAnsi="Calibri" w:cs="Calibri"/>
          <w:color w:val="000000"/>
          <w:sz w:val="22"/>
          <w:szCs w:val="22"/>
          <w:lang w:val="bg-BG"/>
        </w:rPr>
      </w:pPr>
      <w:r w:rsidRPr="00FB2CCA">
        <w:rPr>
          <w:rFonts w:ascii="Calibri" w:hAnsi="Calibri" w:cs="Calibri"/>
          <w:color w:val="000000"/>
          <w:sz w:val="22"/>
          <w:szCs w:val="22"/>
          <w:lang w:val="bg-BG"/>
        </w:rPr>
        <w:t xml:space="preserve">Хореография – </w:t>
      </w:r>
      <w:r w:rsidR="00FB2229" w:rsidRPr="00FB2CCA">
        <w:rPr>
          <w:rFonts w:ascii="Calibri" w:hAnsi="Calibri" w:cs="Calibri"/>
          <w:color w:val="000000"/>
          <w:sz w:val="22"/>
          <w:szCs w:val="22"/>
          <w:lang w:val="bg-BG"/>
        </w:rPr>
        <w:t>3,4,5,7,8</w:t>
      </w:r>
      <w:r w:rsidRPr="00FB2CCA">
        <w:rPr>
          <w:rFonts w:ascii="Calibri" w:hAnsi="Calibri" w:cs="Calibri"/>
          <w:color w:val="000000"/>
          <w:sz w:val="22"/>
          <w:szCs w:val="22"/>
          <w:lang w:val="bg-BG"/>
        </w:rPr>
        <w:t xml:space="preserve"> клас</w:t>
      </w:r>
    </w:p>
    <w:p w:rsidR="00BD0242" w:rsidRPr="00FB2CCA" w:rsidRDefault="00BD0242" w:rsidP="00B51B25">
      <w:pPr>
        <w:numPr>
          <w:ilvl w:val="0"/>
          <w:numId w:val="16"/>
        </w:numPr>
        <w:spacing w:before="100" w:beforeAutospacing="1" w:after="100" w:afterAutospacing="1"/>
        <w:rPr>
          <w:rFonts w:ascii="Calibri" w:hAnsi="Calibri" w:cs="Calibri"/>
          <w:color w:val="000000"/>
          <w:sz w:val="22"/>
          <w:szCs w:val="22"/>
          <w:lang w:val="bg-BG"/>
        </w:rPr>
      </w:pPr>
      <w:r w:rsidRPr="00FB2CCA">
        <w:rPr>
          <w:rFonts w:ascii="Calibri" w:hAnsi="Calibri" w:cs="Calibri"/>
          <w:color w:val="000000"/>
          <w:sz w:val="22"/>
          <w:szCs w:val="22"/>
          <w:lang w:val="bg-BG"/>
        </w:rPr>
        <w:t>Религия – 3 клас</w:t>
      </w:r>
    </w:p>
    <w:p w:rsidR="00BD0242" w:rsidRPr="00FB2CCA" w:rsidRDefault="00BD0242" w:rsidP="00B51B25">
      <w:pPr>
        <w:numPr>
          <w:ilvl w:val="0"/>
          <w:numId w:val="16"/>
        </w:numPr>
        <w:spacing w:before="100" w:beforeAutospacing="1" w:after="100" w:afterAutospacing="1"/>
        <w:rPr>
          <w:rFonts w:ascii="Calibri" w:hAnsi="Calibri" w:cs="Calibri"/>
          <w:color w:val="000000"/>
          <w:sz w:val="22"/>
          <w:szCs w:val="22"/>
          <w:lang w:val="bg-BG"/>
        </w:rPr>
      </w:pPr>
      <w:r w:rsidRPr="00FB2CCA">
        <w:rPr>
          <w:rFonts w:ascii="Calibri" w:hAnsi="Calibri" w:cs="Calibri"/>
          <w:sz w:val="22"/>
          <w:szCs w:val="22"/>
          <w:lang w:val="bg-BG"/>
        </w:rPr>
        <w:t>Здравно образование – 7 клас</w:t>
      </w:r>
    </w:p>
    <w:p w:rsidR="00366BE8" w:rsidRPr="00AF3733" w:rsidRDefault="00366BE8" w:rsidP="00366BE8">
      <w:pPr>
        <w:autoSpaceDE w:val="0"/>
        <w:autoSpaceDN w:val="0"/>
        <w:adjustRightInd w:val="0"/>
        <w:spacing w:before="100" w:beforeAutospacing="1" w:after="100" w:afterAutospacing="1"/>
        <w:rPr>
          <w:rFonts w:ascii="Calibri" w:hAnsi="Calibri" w:cs="Calibri"/>
          <w:color w:val="000000"/>
          <w:spacing w:val="4"/>
          <w:sz w:val="22"/>
          <w:szCs w:val="22"/>
          <w:lang w:val="bg-BG"/>
        </w:rPr>
      </w:pPr>
      <w:r w:rsidRPr="00AF3733">
        <w:rPr>
          <w:rFonts w:ascii="Calibri" w:hAnsi="Calibri" w:cs="Calibri"/>
          <w:color w:val="000000"/>
          <w:spacing w:val="4"/>
          <w:sz w:val="22"/>
          <w:szCs w:val="22"/>
          <w:lang w:val="bg-BG"/>
        </w:rPr>
        <w:t xml:space="preserve">Образователното равнище на населението на </w:t>
      </w:r>
      <w:r w:rsidR="00FA5CEA">
        <w:rPr>
          <w:rFonts w:ascii="Calibri" w:hAnsi="Calibri" w:cs="Calibri"/>
          <w:color w:val="000000"/>
          <w:spacing w:val="4"/>
          <w:sz w:val="22"/>
          <w:szCs w:val="22"/>
          <w:lang w:val="bg-BG"/>
        </w:rPr>
        <w:t>О</w:t>
      </w:r>
      <w:r w:rsidRPr="00AF3733">
        <w:rPr>
          <w:rFonts w:ascii="Calibri" w:hAnsi="Calibri" w:cs="Calibri"/>
          <w:color w:val="000000"/>
          <w:spacing w:val="4"/>
          <w:sz w:val="22"/>
          <w:szCs w:val="22"/>
          <w:lang w:val="bg-BG"/>
        </w:rPr>
        <w:t>бщина Свиленград е по-ниско в сравнение със средн</w:t>
      </w:r>
      <w:r w:rsidR="00FA5CEA">
        <w:rPr>
          <w:rFonts w:ascii="Calibri" w:hAnsi="Calibri" w:cs="Calibri"/>
          <w:color w:val="000000"/>
          <w:spacing w:val="4"/>
          <w:sz w:val="22"/>
          <w:szCs w:val="22"/>
          <w:lang w:val="bg-BG"/>
        </w:rPr>
        <w:t>ото</w:t>
      </w:r>
      <w:r w:rsidRPr="00AF3733">
        <w:rPr>
          <w:rFonts w:ascii="Calibri" w:hAnsi="Calibri" w:cs="Calibri"/>
          <w:color w:val="000000"/>
          <w:spacing w:val="4"/>
          <w:sz w:val="22"/>
          <w:szCs w:val="22"/>
          <w:lang w:val="bg-BG"/>
        </w:rPr>
        <w:t xml:space="preserve"> за страната. Въпреки, че е налице тенденция на нарастване относителния дял на лицата с висше и средно, в т. ч. </w:t>
      </w:r>
      <w:r w:rsidR="005F4849">
        <w:rPr>
          <w:rFonts w:ascii="Calibri" w:hAnsi="Calibri" w:cs="Calibri"/>
          <w:color w:val="000000"/>
          <w:spacing w:val="4"/>
          <w:sz w:val="22"/>
          <w:szCs w:val="22"/>
          <w:lang w:val="bg-BG"/>
        </w:rPr>
        <w:t>с</w:t>
      </w:r>
      <w:r w:rsidRPr="00AF3733">
        <w:rPr>
          <w:rFonts w:ascii="Calibri" w:hAnsi="Calibri" w:cs="Calibri"/>
          <w:color w:val="000000"/>
          <w:spacing w:val="4"/>
          <w:sz w:val="22"/>
          <w:szCs w:val="22"/>
          <w:lang w:val="bg-BG"/>
        </w:rPr>
        <w:t>редно</w:t>
      </w:r>
      <w:r w:rsidR="005F4849">
        <w:rPr>
          <w:rFonts w:ascii="Calibri" w:hAnsi="Calibri" w:cs="Calibri"/>
          <w:color w:val="000000"/>
          <w:spacing w:val="4"/>
          <w:sz w:val="22"/>
          <w:szCs w:val="22"/>
          <w:lang w:val="bg-BG"/>
        </w:rPr>
        <w:t>-</w:t>
      </w:r>
      <w:r w:rsidRPr="00AF3733">
        <w:rPr>
          <w:rFonts w:ascii="Calibri" w:hAnsi="Calibri" w:cs="Calibri"/>
          <w:color w:val="000000"/>
          <w:spacing w:val="4"/>
          <w:sz w:val="22"/>
          <w:szCs w:val="22"/>
          <w:lang w:val="bg-BG"/>
        </w:rPr>
        <w:t>специално образование, нивото на образование в общината не е особено високо. Най-висока степен на образование притежават заетите в административните институции. Следват заетите в здравеопазването и образованието. Хората със средно и средно</w:t>
      </w:r>
      <w:r w:rsidR="005F4849">
        <w:rPr>
          <w:rFonts w:ascii="Calibri" w:hAnsi="Calibri" w:cs="Calibri"/>
          <w:color w:val="000000"/>
          <w:spacing w:val="4"/>
          <w:sz w:val="22"/>
          <w:szCs w:val="22"/>
          <w:lang w:val="bg-BG"/>
        </w:rPr>
        <w:t>-</w:t>
      </w:r>
      <w:r w:rsidRPr="00AF3733">
        <w:rPr>
          <w:rFonts w:ascii="Calibri" w:hAnsi="Calibri" w:cs="Calibri"/>
          <w:color w:val="000000"/>
          <w:spacing w:val="4"/>
          <w:sz w:val="22"/>
          <w:szCs w:val="22"/>
          <w:lang w:val="bg-BG"/>
        </w:rPr>
        <w:t xml:space="preserve">специално образование преобладават във сферите на </w:t>
      </w:r>
      <w:r w:rsidRPr="00AF3733">
        <w:rPr>
          <w:rFonts w:ascii="Calibri" w:hAnsi="Calibri" w:cs="Calibri"/>
          <w:color w:val="000000"/>
          <w:spacing w:val="4"/>
          <w:sz w:val="22"/>
          <w:szCs w:val="22"/>
          <w:lang w:val="bg-BG"/>
        </w:rPr>
        <w:lastRenderedPageBreak/>
        <w:t>вторичния сектор. Лицата с основно и начално образование са предимно в селата. Наблюдава се макар и минимално увеличение на относителния дял на неграмотните, най-вече при ромите</w:t>
      </w:r>
      <w:r w:rsidR="005F4849">
        <w:rPr>
          <w:rFonts w:ascii="Calibri" w:hAnsi="Calibri" w:cs="Calibri"/>
          <w:color w:val="000000"/>
          <w:spacing w:val="4"/>
          <w:sz w:val="22"/>
          <w:szCs w:val="22"/>
          <w:lang w:val="bg-BG"/>
        </w:rPr>
        <w:t>-младежи</w:t>
      </w:r>
      <w:r w:rsidRPr="00AF3733">
        <w:rPr>
          <w:rFonts w:ascii="Calibri" w:hAnsi="Calibri" w:cs="Calibri"/>
          <w:color w:val="000000"/>
          <w:spacing w:val="4"/>
          <w:sz w:val="22"/>
          <w:szCs w:val="22"/>
          <w:lang w:val="bg-BG"/>
        </w:rPr>
        <w:t>.</w:t>
      </w:r>
    </w:p>
    <w:p w:rsidR="00366BE8" w:rsidRPr="00AF3733" w:rsidRDefault="00366BE8" w:rsidP="00366BE8">
      <w:pPr>
        <w:spacing w:before="100" w:beforeAutospacing="1" w:after="100" w:afterAutospacing="1"/>
        <w:rPr>
          <w:rFonts w:ascii="Calibri" w:hAnsi="Calibri" w:cs="Calibri"/>
          <w:sz w:val="22"/>
          <w:szCs w:val="22"/>
          <w:lang w:val="bg-BG"/>
        </w:rPr>
      </w:pPr>
      <w:r w:rsidRPr="00AF3733">
        <w:rPr>
          <w:rFonts w:ascii="Calibri" w:hAnsi="Calibri" w:cs="Calibri"/>
          <w:sz w:val="22"/>
          <w:szCs w:val="22"/>
          <w:lang w:val="bg-BG"/>
        </w:rPr>
        <w:t xml:space="preserve">Тенденциите и проблемите в сферата на образованието на Община Свиленград не се отличават </w:t>
      </w:r>
      <w:r w:rsidR="005F4849">
        <w:rPr>
          <w:rFonts w:ascii="Calibri" w:hAnsi="Calibri" w:cs="Calibri"/>
          <w:sz w:val="22"/>
          <w:szCs w:val="22"/>
          <w:lang w:val="bg-BG"/>
        </w:rPr>
        <w:t xml:space="preserve">значително </w:t>
      </w:r>
      <w:r w:rsidRPr="00AF3733">
        <w:rPr>
          <w:rFonts w:ascii="Calibri" w:hAnsi="Calibri" w:cs="Calibri"/>
          <w:sz w:val="22"/>
          <w:szCs w:val="22"/>
          <w:lang w:val="bg-BG"/>
        </w:rPr>
        <w:t>от тенденциите в национален мащаб</w:t>
      </w:r>
      <w:r w:rsidR="00FB2229">
        <w:rPr>
          <w:rFonts w:ascii="Calibri" w:hAnsi="Calibri" w:cs="Calibri"/>
          <w:sz w:val="22"/>
          <w:szCs w:val="22"/>
          <w:lang w:val="bg-BG"/>
        </w:rPr>
        <w:t>. Налице са следните изводи</w:t>
      </w:r>
      <w:r w:rsidRPr="00AF3733">
        <w:rPr>
          <w:rFonts w:ascii="Calibri" w:hAnsi="Calibri" w:cs="Calibri"/>
          <w:sz w:val="22"/>
          <w:szCs w:val="22"/>
          <w:lang w:val="bg-BG"/>
        </w:rPr>
        <w:t>:</w:t>
      </w:r>
    </w:p>
    <w:p w:rsidR="00366BE8" w:rsidRPr="00AF3733" w:rsidRDefault="00366BE8" w:rsidP="00B51B25">
      <w:pPr>
        <w:numPr>
          <w:ilvl w:val="0"/>
          <w:numId w:val="11"/>
        </w:numPr>
        <w:autoSpaceDE w:val="0"/>
        <w:autoSpaceDN w:val="0"/>
        <w:adjustRightInd w:val="0"/>
        <w:spacing w:before="100" w:beforeAutospacing="1" w:after="100" w:afterAutospacing="1"/>
        <w:rPr>
          <w:rFonts w:ascii="Calibri" w:hAnsi="Calibri" w:cs="Calibri"/>
          <w:sz w:val="22"/>
          <w:szCs w:val="22"/>
          <w:lang w:val="bg-BG"/>
        </w:rPr>
      </w:pPr>
      <w:r w:rsidRPr="00AF3733">
        <w:rPr>
          <w:rFonts w:ascii="Calibri" w:hAnsi="Calibri" w:cs="Calibri"/>
          <w:sz w:val="22"/>
          <w:szCs w:val="22"/>
          <w:lang w:val="bg-BG"/>
        </w:rPr>
        <w:t xml:space="preserve">Средното образование се формализира все повече. То по-скоро отразява броя часове и години в училищната система, но не и реални знания; </w:t>
      </w:r>
    </w:p>
    <w:p w:rsidR="00366BE8" w:rsidRPr="00AF3733" w:rsidRDefault="00366BE8" w:rsidP="00B51B25">
      <w:pPr>
        <w:numPr>
          <w:ilvl w:val="0"/>
          <w:numId w:val="11"/>
        </w:numPr>
        <w:autoSpaceDE w:val="0"/>
        <w:autoSpaceDN w:val="0"/>
        <w:adjustRightInd w:val="0"/>
        <w:spacing w:before="100" w:beforeAutospacing="1" w:after="100" w:afterAutospacing="1"/>
        <w:rPr>
          <w:rFonts w:ascii="Calibri" w:hAnsi="Calibri" w:cs="Calibri"/>
          <w:sz w:val="22"/>
          <w:szCs w:val="22"/>
          <w:lang w:val="bg-BG"/>
        </w:rPr>
      </w:pPr>
      <w:r w:rsidRPr="00AF3733">
        <w:rPr>
          <w:rFonts w:ascii="Calibri" w:hAnsi="Calibri" w:cs="Calibri"/>
          <w:sz w:val="22"/>
          <w:szCs w:val="22"/>
          <w:lang w:val="bg-BG"/>
        </w:rPr>
        <w:t>Проведеното проучване</w:t>
      </w:r>
      <w:r w:rsidR="005F4849">
        <w:rPr>
          <w:rFonts w:ascii="Calibri" w:hAnsi="Calibri" w:cs="Calibri"/>
          <w:sz w:val="22"/>
          <w:szCs w:val="22"/>
          <w:lang w:val="bg-BG"/>
        </w:rPr>
        <w:t xml:space="preserve"> сред младежи в периода на разработване на </w:t>
      </w:r>
      <w:r w:rsidR="00B73148">
        <w:rPr>
          <w:rFonts w:ascii="Calibri" w:hAnsi="Calibri" w:cs="Calibri"/>
          <w:sz w:val="22"/>
          <w:szCs w:val="22"/>
          <w:lang w:val="bg-BG"/>
        </w:rPr>
        <w:t>С</w:t>
      </w:r>
      <w:r w:rsidR="005F4849">
        <w:rPr>
          <w:rFonts w:ascii="Calibri" w:hAnsi="Calibri" w:cs="Calibri"/>
          <w:sz w:val="22"/>
          <w:szCs w:val="22"/>
          <w:lang w:val="bg-BG"/>
        </w:rPr>
        <w:t xml:space="preserve">тратегията, </w:t>
      </w:r>
      <w:r w:rsidRPr="00AF3733">
        <w:rPr>
          <w:rFonts w:ascii="Calibri" w:hAnsi="Calibri" w:cs="Calibri"/>
          <w:sz w:val="22"/>
          <w:szCs w:val="22"/>
          <w:lang w:val="bg-BG"/>
        </w:rPr>
        <w:t>показва, че учениците смятат, че: знанията им почти нямат отношение към оценките; участват в някакво „представление”, а важните неща – знания, кандидатстване във висши учебни заведения, перспективи за бъдещето са вън от училище</w:t>
      </w:r>
      <w:r w:rsidR="00FA5CEA">
        <w:rPr>
          <w:rFonts w:ascii="Calibri" w:hAnsi="Calibri" w:cs="Calibri"/>
          <w:sz w:val="22"/>
          <w:szCs w:val="22"/>
          <w:lang w:val="bg-BG"/>
        </w:rPr>
        <w:t xml:space="preserve"> </w:t>
      </w:r>
      <w:r w:rsidRPr="00AF3733">
        <w:rPr>
          <w:rFonts w:ascii="Calibri" w:hAnsi="Calibri" w:cs="Calibri"/>
          <w:sz w:val="22"/>
          <w:szCs w:val="22"/>
          <w:lang w:val="bg-BG"/>
        </w:rPr>
        <w:t xml:space="preserve">- в допълнителните уроци и занимания, в социалния статус и възможности на родителите </w:t>
      </w:r>
      <w:proofErr w:type="gramStart"/>
      <w:r w:rsidRPr="00AF3733">
        <w:rPr>
          <w:rFonts w:ascii="Calibri" w:hAnsi="Calibri" w:cs="Calibri"/>
          <w:sz w:val="22"/>
          <w:szCs w:val="22"/>
          <w:lang w:val="bg-BG"/>
        </w:rPr>
        <w:t xml:space="preserve">им; </w:t>
      </w:r>
      <w:proofErr w:type="gramEnd"/>
    </w:p>
    <w:p w:rsidR="00366BE8" w:rsidRPr="00AF3733" w:rsidRDefault="00366BE8" w:rsidP="00B51B25">
      <w:pPr>
        <w:numPr>
          <w:ilvl w:val="0"/>
          <w:numId w:val="11"/>
        </w:numPr>
        <w:autoSpaceDE w:val="0"/>
        <w:autoSpaceDN w:val="0"/>
        <w:adjustRightInd w:val="0"/>
        <w:spacing w:before="100" w:beforeAutospacing="1" w:after="100" w:afterAutospacing="1"/>
        <w:rPr>
          <w:rFonts w:ascii="Calibri" w:hAnsi="Calibri" w:cs="Calibri"/>
          <w:sz w:val="22"/>
          <w:szCs w:val="22"/>
          <w:lang w:val="bg-BG"/>
        </w:rPr>
      </w:pPr>
      <w:r w:rsidRPr="00AF3733">
        <w:rPr>
          <w:rFonts w:ascii="Calibri" w:hAnsi="Calibri" w:cs="Calibri"/>
          <w:color w:val="000000"/>
          <w:sz w:val="22"/>
          <w:szCs w:val="22"/>
          <w:lang w:val="bg-BG"/>
        </w:rPr>
        <w:t>Намалява броя на записаните в следваща степен на обучение – причините са</w:t>
      </w:r>
      <w:r w:rsidR="00B73148">
        <w:rPr>
          <w:rFonts w:ascii="Calibri" w:hAnsi="Calibri" w:cs="Calibri"/>
          <w:color w:val="000000"/>
          <w:sz w:val="22"/>
          <w:szCs w:val="22"/>
          <w:lang w:val="bg-BG"/>
        </w:rPr>
        <w:t>,</w:t>
      </w:r>
      <w:r w:rsidRPr="00AF3733">
        <w:rPr>
          <w:rFonts w:ascii="Calibri" w:hAnsi="Calibri" w:cs="Calibri"/>
          <w:color w:val="000000"/>
          <w:sz w:val="22"/>
          <w:szCs w:val="22"/>
          <w:lang w:val="bg-BG"/>
        </w:rPr>
        <w:t xml:space="preserve"> както от социален, така и от образователен характер;</w:t>
      </w:r>
    </w:p>
    <w:p w:rsidR="00366BE8" w:rsidRPr="00AF3733" w:rsidRDefault="00366BE8" w:rsidP="00B51B25">
      <w:pPr>
        <w:numPr>
          <w:ilvl w:val="0"/>
          <w:numId w:val="11"/>
        </w:numPr>
        <w:spacing w:before="100" w:beforeAutospacing="1" w:after="100" w:afterAutospacing="1"/>
        <w:rPr>
          <w:rFonts w:ascii="Calibri" w:hAnsi="Calibri" w:cs="Calibri"/>
          <w:sz w:val="22"/>
          <w:szCs w:val="22"/>
          <w:lang w:val="bg-BG"/>
        </w:rPr>
      </w:pPr>
      <w:r w:rsidRPr="00AF3733">
        <w:rPr>
          <w:rFonts w:ascii="Calibri" w:hAnsi="Calibri" w:cs="Calibri"/>
          <w:sz w:val="22"/>
          <w:szCs w:val="22"/>
          <w:lang w:val="bg-BG"/>
        </w:rPr>
        <w:t xml:space="preserve">Отпадане на учениците от образователната система преди завършване на средно образование. За съжаление има отпаднали не само преди средно, а още преди завършването на основно образование; </w:t>
      </w:r>
    </w:p>
    <w:p w:rsidR="00366BE8" w:rsidRPr="00AF3733" w:rsidRDefault="00366BE8" w:rsidP="00B51B25">
      <w:pPr>
        <w:numPr>
          <w:ilvl w:val="0"/>
          <w:numId w:val="11"/>
        </w:numPr>
        <w:spacing w:before="100" w:beforeAutospacing="1" w:after="100" w:afterAutospacing="1"/>
        <w:rPr>
          <w:rFonts w:ascii="Calibri" w:hAnsi="Calibri" w:cs="Calibri"/>
          <w:sz w:val="22"/>
          <w:szCs w:val="22"/>
          <w:lang w:val="bg-BG"/>
        </w:rPr>
      </w:pPr>
      <w:r w:rsidRPr="00AF3733">
        <w:rPr>
          <w:rFonts w:ascii="Calibri" w:hAnsi="Calibri" w:cs="Calibri"/>
          <w:sz w:val="22"/>
          <w:szCs w:val="22"/>
          <w:lang w:val="bg-BG"/>
        </w:rPr>
        <w:t>Близостта на Хасково и Пловдив се явява притегателна за образователната подготовка на младежи и ученици, както от общинския център</w:t>
      </w:r>
      <w:r w:rsidR="007A2929">
        <w:rPr>
          <w:rFonts w:ascii="Calibri" w:hAnsi="Calibri" w:cs="Calibri"/>
          <w:sz w:val="22"/>
          <w:szCs w:val="22"/>
          <w:lang w:val="bg-BG"/>
        </w:rPr>
        <w:t>,</w:t>
      </w:r>
      <w:r w:rsidRPr="00AF3733">
        <w:rPr>
          <w:rFonts w:ascii="Calibri" w:hAnsi="Calibri" w:cs="Calibri"/>
          <w:sz w:val="22"/>
          <w:szCs w:val="22"/>
          <w:lang w:val="bg-BG"/>
        </w:rPr>
        <w:t xml:space="preserve"> така и за останалите селища на </w:t>
      </w:r>
      <w:r w:rsidR="007A2929">
        <w:rPr>
          <w:rFonts w:ascii="Calibri" w:hAnsi="Calibri" w:cs="Calibri"/>
          <w:sz w:val="22"/>
          <w:szCs w:val="22"/>
          <w:lang w:val="bg-BG"/>
        </w:rPr>
        <w:t>О</w:t>
      </w:r>
      <w:r w:rsidRPr="00AF3733">
        <w:rPr>
          <w:rFonts w:ascii="Calibri" w:hAnsi="Calibri" w:cs="Calibri"/>
          <w:sz w:val="22"/>
          <w:szCs w:val="22"/>
          <w:lang w:val="bg-BG"/>
        </w:rPr>
        <w:t>бщината. Това се отразява неблагоприятно върху потенциала за развитие на човешките ресурси</w:t>
      </w:r>
      <w:r w:rsidR="007A2929">
        <w:rPr>
          <w:rFonts w:ascii="Calibri" w:hAnsi="Calibri" w:cs="Calibri"/>
          <w:sz w:val="22"/>
          <w:szCs w:val="22"/>
          <w:lang w:val="bg-BG"/>
        </w:rPr>
        <w:t xml:space="preserve"> на база местен образователен ресурс и оказва влияние върху задържането на младите хора в родните им населени места</w:t>
      </w:r>
      <w:r w:rsidRPr="00AF3733">
        <w:rPr>
          <w:rFonts w:ascii="Calibri" w:hAnsi="Calibri" w:cs="Calibri"/>
          <w:sz w:val="22"/>
          <w:szCs w:val="22"/>
          <w:lang w:val="bg-BG"/>
        </w:rPr>
        <w:t>;</w:t>
      </w:r>
    </w:p>
    <w:p w:rsidR="00366BE8" w:rsidRPr="00AF3733" w:rsidRDefault="00831D7A" w:rsidP="00B51B25">
      <w:pPr>
        <w:numPr>
          <w:ilvl w:val="0"/>
          <w:numId w:val="11"/>
        </w:numPr>
        <w:autoSpaceDE w:val="0"/>
        <w:autoSpaceDN w:val="0"/>
        <w:adjustRightInd w:val="0"/>
        <w:spacing w:before="100" w:beforeAutospacing="1" w:after="100" w:afterAutospacing="1"/>
        <w:ind w:left="714" w:hanging="357"/>
        <w:rPr>
          <w:rFonts w:ascii="Calibri" w:hAnsi="Calibri" w:cs="Calibri"/>
          <w:sz w:val="22"/>
          <w:szCs w:val="22"/>
          <w:lang w:val="bg-BG"/>
        </w:rPr>
      </w:pPr>
      <w:r w:rsidRPr="00AF3733">
        <w:rPr>
          <w:rFonts w:ascii="Calibri" w:hAnsi="Calibri" w:cs="Calibri"/>
          <w:sz w:val="22"/>
          <w:szCs w:val="22"/>
          <w:lang w:val="bg-BG"/>
        </w:rPr>
        <w:t>Анкетирането</w:t>
      </w:r>
      <w:r w:rsidR="00366BE8" w:rsidRPr="00AF3733">
        <w:rPr>
          <w:rFonts w:ascii="Calibri" w:hAnsi="Calibri" w:cs="Calibri"/>
          <w:sz w:val="22"/>
          <w:szCs w:val="22"/>
          <w:lang w:val="bg-BG"/>
        </w:rPr>
        <w:t xml:space="preserve"> на учителите</w:t>
      </w:r>
      <w:r w:rsidR="007A2929">
        <w:rPr>
          <w:rFonts w:ascii="Calibri" w:hAnsi="Calibri" w:cs="Calibri"/>
          <w:sz w:val="22"/>
          <w:szCs w:val="22"/>
          <w:lang w:val="bg-BG"/>
        </w:rPr>
        <w:t xml:space="preserve"> по време на подготовката на Стратегията</w:t>
      </w:r>
      <w:r w:rsidR="00366BE8" w:rsidRPr="00AF3733">
        <w:rPr>
          <w:rFonts w:ascii="Calibri" w:hAnsi="Calibri" w:cs="Calibri"/>
          <w:sz w:val="22"/>
          <w:szCs w:val="22"/>
          <w:lang w:val="bg-BG"/>
        </w:rPr>
        <w:t>, сочи</w:t>
      </w:r>
      <w:r w:rsidR="007A2929">
        <w:rPr>
          <w:rFonts w:ascii="Calibri" w:hAnsi="Calibri" w:cs="Calibri"/>
          <w:sz w:val="22"/>
          <w:szCs w:val="22"/>
          <w:lang w:val="bg-BG"/>
        </w:rPr>
        <w:t>,</w:t>
      </w:r>
      <w:r w:rsidR="00366BE8" w:rsidRPr="00AF3733">
        <w:rPr>
          <w:rFonts w:ascii="Calibri" w:hAnsi="Calibri" w:cs="Calibri"/>
          <w:sz w:val="22"/>
          <w:szCs w:val="22"/>
          <w:lang w:val="bg-BG"/>
        </w:rPr>
        <w:t xml:space="preserve"> че те не са убедени, че качеството на техния труд се оценява</w:t>
      </w:r>
      <w:r w:rsidR="007A2929">
        <w:rPr>
          <w:rFonts w:ascii="Calibri" w:hAnsi="Calibri" w:cs="Calibri"/>
          <w:sz w:val="22"/>
          <w:szCs w:val="22"/>
          <w:lang w:val="bg-BG"/>
        </w:rPr>
        <w:t>, а</w:t>
      </w:r>
      <w:r w:rsidR="00366BE8" w:rsidRPr="00AF3733">
        <w:rPr>
          <w:rFonts w:ascii="Calibri" w:hAnsi="Calibri" w:cs="Calibri"/>
          <w:sz w:val="22"/>
          <w:szCs w:val="22"/>
          <w:lang w:val="bg-BG"/>
        </w:rPr>
        <w:t xml:space="preserve"> само по себе си не рефлектира върху заплащането им. Това се отразява на мотивираността на учителското съсловие да търси и разнообразява формите на преподаване;</w:t>
      </w:r>
    </w:p>
    <w:p w:rsidR="00366BE8" w:rsidRPr="00AF3733" w:rsidRDefault="007A2929" w:rsidP="00B51B25">
      <w:pPr>
        <w:numPr>
          <w:ilvl w:val="0"/>
          <w:numId w:val="11"/>
        </w:numPr>
        <w:autoSpaceDE w:val="0"/>
        <w:autoSpaceDN w:val="0"/>
        <w:adjustRightInd w:val="0"/>
        <w:spacing w:before="100" w:beforeAutospacing="1" w:after="100" w:afterAutospacing="1"/>
        <w:rPr>
          <w:rFonts w:ascii="Calibri" w:hAnsi="Calibri" w:cs="Calibri"/>
          <w:sz w:val="22"/>
          <w:szCs w:val="22"/>
          <w:lang w:val="bg-BG"/>
        </w:rPr>
      </w:pPr>
      <w:r>
        <w:rPr>
          <w:rFonts w:ascii="Calibri" w:hAnsi="Calibri" w:cs="Calibri"/>
          <w:sz w:val="22"/>
          <w:szCs w:val="22"/>
          <w:lang w:val="bg-BG"/>
        </w:rPr>
        <w:t xml:space="preserve"> В общия случай, у</w:t>
      </w:r>
      <w:r w:rsidR="00366BE8" w:rsidRPr="00AF3733">
        <w:rPr>
          <w:rFonts w:ascii="Calibri" w:hAnsi="Calibri" w:cs="Calibri"/>
          <w:sz w:val="22"/>
          <w:szCs w:val="22"/>
          <w:lang w:val="bg-BG"/>
        </w:rPr>
        <w:t>чителите нормативно и фактически са безсилни да наложат дисциплина в клас.</w:t>
      </w:r>
    </w:p>
    <w:p w:rsidR="00FA5CEA" w:rsidRDefault="007A2929" w:rsidP="00B51B25">
      <w:pPr>
        <w:numPr>
          <w:ilvl w:val="0"/>
          <w:numId w:val="11"/>
        </w:numPr>
        <w:autoSpaceDE w:val="0"/>
        <w:autoSpaceDN w:val="0"/>
        <w:adjustRightInd w:val="0"/>
        <w:spacing w:before="100" w:beforeAutospacing="1" w:after="100" w:afterAutospacing="1"/>
        <w:rPr>
          <w:rFonts w:ascii="Calibri" w:hAnsi="Calibri" w:cs="Calibri"/>
          <w:sz w:val="22"/>
          <w:szCs w:val="22"/>
          <w:lang w:val="bg-BG"/>
        </w:rPr>
      </w:pPr>
      <w:r>
        <w:rPr>
          <w:rFonts w:ascii="Calibri" w:hAnsi="Calibri" w:cs="Calibri"/>
          <w:sz w:val="22"/>
          <w:szCs w:val="22"/>
          <w:lang w:val="bg-BG"/>
        </w:rPr>
        <w:t>Интервюирането на бизнеси и вече завършили младежи, показва, че о</w:t>
      </w:r>
      <w:r w:rsidR="00366BE8" w:rsidRPr="00FA5CEA">
        <w:rPr>
          <w:rFonts w:ascii="Calibri" w:hAnsi="Calibri" w:cs="Calibri"/>
          <w:sz w:val="22"/>
          <w:szCs w:val="22"/>
          <w:lang w:val="bg-BG"/>
        </w:rPr>
        <w:t xml:space="preserve">ще при средното образование липсва адекватност към нуждите на бизнеса и възможност за придобиване на специални умения, които да дадат възможност за реализация за тези, които не смятат да продължават образованието </w:t>
      </w:r>
      <w:proofErr w:type="gramStart"/>
      <w:r w:rsidR="00366BE8" w:rsidRPr="00FA5CEA">
        <w:rPr>
          <w:rFonts w:ascii="Calibri" w:hAnsi="Calibri" w:cs="Calibri"/>
          <w:sz w:val="22"/>
          <w:szCs w:val="22"/>
          <w:lang w:val="bg-BG"/>
        </w:rPr>
        <w:t xml:space="preserve">си </w:t>
      </w:r>
      <w:proofErr w:type="gramEnd"/>
    </w:p>
    <w:p w:rsidR="00366BE8" w:rsidRPr="00FA5CEA" w:rsidRDefault="00FA5CEA" w:rsidP="00B51B25">
      <w:pPr>
        <w:numPr>
          <w:ilvl w:val="0"/>
          <w:numId w:val="11"/>
        </w:numPr>
        <w:autoSpaceDE w:val="0"/>
        <w:autoSpaceDN w:val="0"/>
        <w:adjustRightInd w:val="0"/>
        <w:spacing w:before="100" w:beforeAutospacing="1" w:after="100" w:afterAutospacing="1"/>
        <w:rPr>
          <w:rFonts w:ascii="Calibri" w:hAnsi="Calibri" w:cs="Calibri"/>
          <w:sz w:val="22"/>
          <w:szCs w:val="22"/>
          <w:lang w:val="bg-BG"/>
        </w:rPr>
      </w:pPr>
      <w:r>
        <w:rPr>
          <w:rFonts w:ascii="Calibri" w:hAnsi="Calibri" w:cs="Calibri"/>
          <w:sz w:val="22"/>
          <w:szCs w:val="22"/>
          <w:lang w:val="bg-BG"/>
        </w:rPr>
        <w:t>Липсва реалн</w:t>
      </w:r>
      <w:r w:rsidR="00366BE8" w:rsidRPr="00FA5CEA">
        <w:rPr>
          <w:rFonts w:ascii="Calibri" w:hAnsi="Calibri" w:cs="Calibri"/>
          <w:sz w:val="22"/>
          <w:szCs w:val="22"/>
          <w:lang w:val="bg-BG"/>
        </w:rPr>
        <w:t xml:space="preserve">а възможност за местната власт да оказва влияние върху училищните програми и да ги съобразява с дългосрочните си приоритети за икономическо и социално </w:t>
      </w:r>
      <w:r w:rsidR="00831D7A" w:rsidRPr="00FA5CEA">
        <w:rPr>
          <w:rFonts w:ascii="Calibri" w:hAnsi="Calibri" w:cs="Calibri"/>
          <w:sz w:val="22"/>
          <w:szCs w:val="22"/>
          <w:lang w:val="bg-BG"/>
        </w:rPr>
        <w:t>развитие.</w:t>
      </w:r>
    </w:p>
    <w:p w:rsidR="00283015" w:rsidRPr="00FB2CCA" w:rsidRDefault="007A2929" w:rsidP="00283015">
      <w:pPr>
        <w:rPr>
          <w:rFonts w:ascii="Calibri" w:hAnsi="Calibri" w:cs="Calibri"/>
          <w:sz w:val="22"/>
          <w:szCs w:val="22"/>
          <w:lang w:val="bg-BG"/>
        </w:rPr>
      </w:pPr>
      <w:r>
        <w:rPr>
          <w:rFonts w:ascii="Calibri" w:hAnsi="Calibri" w:cs="Calibri"/>
          <w:sz w:val="22"/>
          <w:szCs w:val="22"/>
          <w:lang w:val="bg-BG"/>
        </w:rPr>
        <w:t>Същевременно, д</w:t>
      </w:r>
      <w:r w:rsidR="00283015" w:rsidRPr="00FB2CCA">
        <w:rPr>
          <w:rFonts w:ascii="Calibri" w:hAnsi="Calibri" w:cs="Calibri"/>
          <w:sz w:val="22"/>
          <w:szCs w:val="22"/>
          <w:lang w:val="bg-BG"/>
        </w:rPr>
        <w:t>анните от проведените проучвания показват, че у</w:t>
      </w:r>
      <w:r w:rsidR="006A5291" w:rsidRPr="00FB2CCA">
        <w:rPr>
          <w:rFonts w:ascii="Calibri" w:hAnsi="Calibri" w:cs="Calibri"/>
          <w:sz w:val="22"/>
          <w:szCs w:val="22"/>
          <w:lang w:val="bg-BG"/>
        </w:rPr>
        <w:t>чениците обичат да ходят на училище</w:t>
      </w:r>
      <w:r w:rsidR="00283015" w:rsidRPr="00FB2CCA">
        <w:rPr>
          <w:rFonts w:ascii="Calibri" w:hAnsi="Calibri" w:cs="Calibri"/>
          <w:sz w:val="22"/>
          <w:szCs w:val="22"/>
          <w:lang w:val="bg-BG"/>
        </w:rPr>
        <w:t>. Приемат го ка</w:t>
      </w:r>
      <w:r w:rsidR="00831D7A">
        <w:rPr>
          <w:rFonts w:ascii="Calibri" w:hAnsi="Calibri" w:cs="Calibri"/>
          <w:sz w:val="22"/>
          <w:szCs w:val="22"/>
          <w:lang w:val="bg-BG"/>
        </w:rPr>
        <w:t>к</w:t>
      </w:r>
      <w:r w:rsidR="00283015" w:rsidRPr="00FB2CCA">
        <w:rPr>
          <w:rFonts w:ascii="Calibri" w:hAnsi="Calibri" w:cs="Calibri"/>
          <w:sz w:val="22"/>
          <w:szCs w:val="22"/>
          <w:lang w:val="bg-BG"/>
        </w:rPr>
        <w:t>то</w:t>
      </w:r>
      <w:r w:rsidR="006A5291" w:rsidRPr="00FB2CCA">
        <w:rPr>
          <w:rFonts w:ascii="Calibri" w:hAnsi="Calibri" w:cs="Calibri"/>
          <w:sz w:val="22"/>
          <w:szCs w:val="22"/>
          <w:lang w:val="bg-BG"/>
        </w:rPr>
        <w:t xml:space="preserve"> </w:t>
      </w:r>
      <w:r w:rsidR="00831D7A">
        <w:rPr>
          <w:rFonts w:ascii="Calibri" w:hAnsi="Calibri" w:cs="Calibri"/>
          <w:sz w:val="22"/>
          <w:szCs w:val="22"/>
          <w:lang w:val="bg-BG"/>
        </w:rPr>
        <w:t xml:space="preserve">като </w:t>
      </w:r>
      <w:r w:rsidR="006A5291" w:rsidRPr="00FB2CCA">
        <w:rPr>
          <w:rFonts w:ascii="Calibri" w:hAnsi="Calibri" w:cs="Calibri"/>
          <w:sz w:val="22"/>
          <w:szCs w:val="22"/>
          <w:lang w:val="bg-BG"/>
        </w:rPr>
        <w:t>възможност да научат нещо ново</w:t>
      </w:r>
      <w:r w:rsidR="00283015" w:rsidRPr="00FB2CCA">
        <w:rPr>
          <w:rFonts w:ascii="Calibri" w:hAnsi="Calibri" w:cs="Calibri"/>
          <w:sz w:val="22"/>
          <w:szCs w:val="22"/>
          <w:lang w:val="bg-BG"/>
        </w:rPr>
        <w:t xml:space="preserve">, </w:t>
      </w:r>
      <w:r w:rsidR="00831D7A">
        <w:rPr>
          <w:rFonts w:ascii="Calibri" w:hAnsi="Calibri" w:cs="Calibri"/>
          <w:sz w:val="22"/>
          <w:szCs w:val="22"/>
          <w:lang w:val="bg-BG"/>
        </w:rPr>
        <w:t>така</w:t>
      </w:r>
      <w:r w:rsidR="006A5291" w:rsidRPr="00FB2CCA">
        <w:rPr>
          <w:rFonts w:ascii="Calibri" w:hAnsi="Calibri" w:cs="Calibri"/>
          <w:sz w:val="22"/>
          <w:szCs w:val="22"/>
          <w:lang w:val="bg-BG"/>
        </w:rPr>
        <w:t xml:space="preserve"> и да общуват с приятелите си в свободното време и междучасията. Минимален е броят на тези, които „не обичат да ходят на училище” (8%)</w:t>
      </w:r>
      <w:r w:rsidR="00283015" w:rsidRPr="00FB2CCA">
        <w:rPr>
          <w:rFonts w:ascii="Calibri" w:hAnsi="Calibri" w:cs="Calibri"/>
          <w:sz w:val="22"/>
          <w:szCs w:val="22"/>
          <w:lang w:val="bg-BG"/>
        </w:rPr>
        <w:t>. Ка</w:t>
      </w:r>
      <w:r w:rsidR="006A5291" w:rsidRPr="00FB2CCA">
        <w:rPr>
          <w:rFonts w:ascii="Calibri" w:hAnsi="Calibri" w:cs="Calibri"/>
          <w:sz w:val="22"/>
          <w:szCs w:val="22"/>
          <w:lang w:val="bg-BG"/>
        </w:rPr>
        <w:t>то причина са посочили „ставане рано от сън”,</w:t>
      </w:r>
      <w:r>
        <w:rPr>
          <w:rFonts w:ascii="Calibri" w:hAnsi="Calibri" w:cs="Calibri"/>
          <w:sz w:val="22"/>
          <w:szCs w:val="22"/>
          <w:lang w:val="bg-BG"/>
        </w:rPr>
        <w:t xml:space="preserve"> „</w:t>
      </w:r>
      <w:r w:rsidR="00831D7A">
        <w:rPr>
          <w:rFonts w:ascii="Calibri" w:hAnsi="Calibri" w:cs="Calibri"/>
          <w:sz w:val="22"/>
          <w:szCs w:val="22"/>
          <w:lang w:val="bg-BG"/>
        </w:rPr>
        <w:t>прекалено</w:t>
      </w:r>
      <w:r>
        <w:rPr>
          <w:rFonts w:ascii="Calibri" w:hAnsi="Calibri" w:cs="Calibri"/>
          <w:sz w:val="22"/>
          <w:szCs w:val="22"/>
          <w:lang w:val="bg-BG"/>
        </w:rPr>
        <w:t xml:space="preserve"> голям</w:t>
      </w:r>
      <w:r w:rsidR="00831D7A">
        <w:rPr>
          <w:rFonts w:ascii="Calibri" w:hAnsi="Calibri" w:cs="Calibri"/>
          <w:sz w:val="22"/>
          <w:szCs w:val="22"/>
          <w:lang w:val="bg-BG"/>
        </w:rPr>
        <w:t>о</w:t>
      </w:r>
      <w:r>
        <w:rPr>
          <w:rFonts w:ascii="Calibri" w:hAnsi="Calibri" w:cs="Calibri"/>
          <w:sz w:val="22"/>
          <w:szCs w:val="22"/>
          <w:lang w:val="bg-BG"/>
        </w:rPr>
        <w:t xml:space="preserve"> натоварване“ и др.,</w:t>
      </w:r>
      <w:r w:rsidR="006A5291" w:rsidRPr="00FB2CCA">
        <w:rPr>
          <w:rFonts w:ascii="Calibri" w:hAnsi="Calibri" w:cs="Calibri"/>
          <w:sz w:val="22"/>
          <w:szCs w:val="22"/>
          <w:lang w:val="bg-BG"/>
        </w:rPr>
        <w:t xml:space="preserve"> но </w:t>
      </w:r>
      <w:r w:rsidR="00283015" w:rsidRPr="00FB2CCA">
        <w:rPr>
          <w:rFonts w:ascii="Calibri" w:hAnsi="Calibri" w:cs="Calibri"/>
          <w:sz w:val="22"/>
          <w:szCs w:val="22"/>
          <w:lang w:val="bg-BG"/>
        </w:rPr>
        <w:t>тази група също харесва</w:t>
      </w:r>
      <w:r w:rsidR="006A5291" w:rsidRPr="00FB2CCA">
        <w:rPr>
          <w:rFonts w:ascii="Calibri" w:hAnsi="Calibri" w:cs="Calibri"/>
          <w:sz w:val="22"/>
          <w:szCs w:val="22"/>
          <w:lang w:val="bg-BG"/>
        </w:rPr>
        <w:t xml:space="preserve"> общуването в училище с приятели и </w:t>
      </w:r>
      <w:r w:rsidR="00831D7A" w:rsidRPr="00FB2CCA">
        <w:rPr>
          <w:rFonts w:ascii="Calibri" w:hAnsi="Calibri" w:cs="Calibri"/>
          <w:sz w:val="22"/>
          <w:szCs w:val="22"/>
          <w:lang w:val="bg-BG"/>
        </w:rPr>
        <w:t>учители.</w:t>
      </w:r>
    </w:p>
    <w:p w:rsidR="00366BE8" w:rsidRPr="00FB2CCA" w:rsidRDefault="006A5291" w:rsidP="00283015">
      <w:pPr>
        <w:rPr>
          <w:rFonts w:ascii="Calibri" w:hAnsi="Calibri" w:cs="Calibri"/>
          <w:sz w:val="22"/>
          <w:szCs w:val="22"/>
          <w:lang w:val="bg-BG"/>
        </w:rPr>
      </w:pPr>
      <w:r w:rsidRPr="00FB2CCA">
        <w:rPr>
          <w:rFonts w:ascii="Calibri" w:hAnsi="Calibri" w:cs="Calibri"/>
          <w:sz w:val="22"/>
          <w:szCs w:val="22"/>
          <w:lang w:val="bg-BG"/>
        </w:rPr>
        <w:t>Отговорите от анкетата показват, че учениците се чувстват сигурни в училище. Само 2% от анкетираните отговарят, че се чувстват несигурни</w:t>
      </w:r>
      <w:r w:rsidR="00283015" w:rsidRPr="00FB2CCA">
        <w:rPr>
          <w:rFonts w:ascii="Calibri" w:hAnsi="Calibri" w:cs="Calibri"/>
          <w:sz w:val="22"/>
          <w:szCs w:val="22"/>
          <w:lang w:val="bg-BG"/>
        </w:rPr>
        <w:t>, като</w:t>
      </w:r>
      <w:r w:rsidRPr="00FB2CCA">
        <w:rPr>
          <w:rFonts w:ascii="Calibri" w:hAnsi="Calibri" w:cs="Calibri"/>
          <w:sz w:val="22"/>
          <w:szCs w:val="22"/>
          <w:lang w:val="bg-BG"/>
        </w:rPr>
        <w:t xml:space="preserve"> </w:t>
      </w:r>
      <w:r w:rsidR="007A2929">
        <w:rPr>
          <w:rFonts w:ascii="Calibri" w:hAnsi="Calibri" w:cs="Calibri"/>
          <w:sz w:val="22"/>
          <w:szCs w:val="22"/>
          <w:lang w:val="bg-BG"/>
        </w:rPr>
        <w:t xml:space="preserve">се </w:t>
      </w:r>
      <w:r w:rsidRPr="00FB2CCA">
        <w:rPr>
          <w:rFonts w:ascii="Calibri" w:hAnsi="Calibri" w:cs="Calibri"/>
          <w:sz w:val="22"/>
          <w:szCs w:val="22"/>
          <w:lang w:val="bg-BG"/>
        </w:rPr>
        <w:t xml:space="preserve">страхуват </w:t>
      </w:r>
      <w:r w:rsidR="007A2929">
        <w:rPr>
          <w:rFonts w:ascii="Calibri" w:hAnsi="Calibri" w:cs="Calibri"/>
          <w:sz w:val="22"/>
          <w:szCs w:val="22"/>
          <w:lang w:val="bg-BG"/>
        </w:rPr>
        <w:t xml:space="preserve">от агресията в училище. </w:t>
      </w:r>
      <w:r w:rsidRPr="00FB2CCA">
        <w:rPr>
          <w:rFonts w:ascii="Calibri" w:hAnsi="Calibri" w:cs="Calibri"/>
          <w:sz w:val="22"/>
          <w:szCs w:val="22"/>
          <w:lang w:val="bg-BG"/>
        </w:rPr>
        <w:t>На въпроса „Какво не ви харесва в училище?”</w:t>
      </w:r>
      <w:r w:rsidR="00283015" w:rsidRPr="00FB2CCA">
        <w:rPr>
          <w:rFonts w:ascii="Calibri" w:hAnsi="Calibri" w:cs="Calibri"/>
          <w:sz w:val="22"/>
          <w:szCs w:val="22"/>
          <w:lang w:val="bg-BG"/>
        </w:rPr>
        <w:t>,</w:t>
      </w:r>
      <w:r w:rsidRPr="00FB2CCA">
        <w:rPr>
          <w:rFonts w:ascii="Calibri" w:hAnsi="Calibri" w:cs="Calibri"/>
          <w:sz w:val="22"/>
          <w:szCs w:val="22"/>
          <w:lang w:val="bg-BG"/>
        </w:rPr>
        <w:t xml:space="preserve"> </w:t>
      </w:r>
      <w:proofErr w:type="gramStart"/>
      <w:r w:rsidRPr="00FB2CCA">
        <w:rPr>
          <w:rFonts w:ascii="Calibri" w:hAnsi="Calibri" w:cs="Calibri"/>
          <w:sz w:val="22"/>
          <w:szCs w:val="22"/>
          <w:lang w:val="bg-BG"/>
        </w:rPr>
        <w:t>отговорите</w:t>
      </w:r>
      <w:proofErr w:type="gramEnd"/>
      <w:r w:rsidRPr="00FB2CCA">
        <w:rPr>
          <w:rFonts w:ascii="Calibri" w:hAnsi="Calibri" w:cs="Calibri"/>
          <w:sz w:val="22"/>
          <w:szCs w:val="22"/>
          <w:lang w:val="bg-BG"/>
        </w:rPr>
        <w:t xml:space="preserve"> на анкетираните се различават: по-</w:t>
      </w:r>
      <w:r w:rsidRPr="00FB2CCA">
        <w:rPr>
          <w:rFonts w:ascii="Calibri" w:hAnsi="Calibri" w:cs="Calibri"/>
          <w:sz w:val="22"/>
          <w:szCs w:val="22"/>
          <w:lang w:val="bg-BG"/>
        </w:rPr>
        <w:lastRenderedPageBreak/>
        <w:t xml:space="preserve">голямата част от анкетираните отговарят „почти всичко ми харесва”, без да уточняват точно какво не им харесва, на 23% от анкетираните не им харесва натоварената учебна програма; 15.6% не харесват занижените критерии и липсата на възможности за работа по младежки проекти; остарялата материалната база не се харесва на 15.4% от анкетираните. </w:t>
      </w:r>
    </w:p>
    <w:p w:rsidR="006A5291" w:rsidRPr="00FB2CCA" w:rsidRDefault="00366BE8" w:rsidP="00283015">
      <w:pPr>
        <w:rPr>
          <w:rFonts w:ascii="Calibri" w:hAnsi="Calibri" w:cs="Calibri"/>
          <w:color w:val="000000"/>
          <w:sz w:val="22"/>
          <w:szCs w:val="22"/>
          <w:lang w:val="bg-BG"/>
        </w:rPr>
      </w:pPr>
      <w:r w:rsidRPr="00FB2CCA">
        <w:rPr>
          <w:rFonts w:ascii="Calibri" w:hAnsi="Calibri" w:cs="Calibri"/>
          <w:sz w:val="22"/>
          <w:szCs w:val="22"/>
          <w:lang w:val="bg-BG"/>
        </w:rPr>
        <w:t>По време на</w:t>
      </w:r>
      <w:r w:rsidR="006A5291" w:rsidRPr="00FB2CCA">
        <w:rPr>
          <w:rFonts w:ascii="Calibri" w:hAnsi="Calibri" w:cs="Calibri"/>
          <w:sz w:val="22"/>
          <w:szCs w:val="22"/>
          <w:lang w:val="bg-BG"/>
        </w:rPr>
        <w:t xml:space="preserve"> проведена среща с ученици от СОУ „Д-р П.</w:t>
      </w:r>
      <w:r w:rsidRPr="00FB2CCA">
        <w:rPr>
          <w:rFonts w:ascii="Calibri" w:hAnsi="Calibri" w:cs="Calibri"/>
          <w:sz w:val="22"/>
          <w:szCs w:val="22"/>
          <w:lang w:val="bg-BG"/>
        </w:rPr>
        <w:t xml:space="preserve"> </w:t>
      </w:r>
      <w:r w:rsidR="006A5291" w:rsidRPr="00FB2CCA">
        <w:rPr>
          <w:rFonts w:ascii="Calibri" w:hAnsi="Calibri" w:cs="Calibri"/>
          <w:sz w:val="22"/>
          <w:szCs w:val="22"/>
          <w:lang w:val="bg-BG"/>
        </w:rPr>
        <w:t xml:space="preserve">Берон” и </w:t>
      </w:r>
      <w:r w:rsidR="006A5291" w:rsidRPr="00FB2CCA">
        <w:rPr>
          <w:rFonts w:ascii="Calibri" w:hAnsi="Calibri" w:cs="Calibri"/>
          <w:color w:val="000000"/>
          <w:sz w:val="22"/>
          <w:szCs w:val="22"/>
          <w:lang w:val="bg-BG"/>
        </w:rPr>
        <w:t xml:space="preserve">ПГССИ „Христо Ботев” се </w:t>
      </w:r>
      <w:r w:rsidRPr="00FB2CCA">
        <w:rPr>
          <w:rFonts w:ascii="Calibri" w:hAnsi="Calibri" w:cs="Calibri"/>
          <w:color w:val="000000"/>
          <w:sz w:val="22"/>
          <w:szCs w:val="22"/>
          <w:lang w:val="bg-BG"/>
        </w:rPr>
        <w:t>потвърждава</w:t>
      </w:r>
      <w:r w:rsidR="006A5291" w:rsidRPr="00FB2CCA">
        <w:rPr>
          <w:rFonts w:ascii="Calibri" w:hAnsi="Calibri" w:cs="Calibri"/>
          <w:color w:val="000000"/>
          <w:sz w:val="22"/>
          <w:szCs w:val="22"/>
          <w:lang w:val="bg-BG"/>
        </w:rPr>
        <w:t xml:space="preserve"> фактът, че за учениците не е без значение материалната база в училището</w:t>
      </w:r>
      <w:r w:rsidRPr="00FB2CCA">
        <w:rPr>
          <w:rFonts w:ascii="Calibri" w:hAnsi="Calibri" w:cs="Calibri"/>
          <w:color w:val="000000"/>
          <w:sz w:val="22"/>
          <w:szCs w:val="22"/>
          <w:lang w:val="bg-BG"/>
        </w:rPr>
        <w:t>. З</w:t>
      </w:r>
      <w:r w:rsidR="006A5291" w:rsidRPr="00FB2CCA">
        <w:rPr>
          <w:rFonts w:ascii="Calibri" w:hAnsi="Calibri" w:cs="Calibri"/>
          <w:color w:val="000000"/>
          <w:sz w:val="22"/>
          <w:szCs w:val="22"/>
          <w:lang w:val="bg-BG"/>
        </w:rPr>
        <w:t>а тях е важно да имат добри условия за провеждане на учебния процес. Като недостатъци, участниците в срещата, посоч</w:t>
      </w:r>
      <w:r w:rsidR="007A2929">
        <w:rPr>
          <w:rFonts w:ascii="Calibri" w:hAnsi="Calibri" w:cs="Calibri"/>
          <w:color w:val="000000"/>
          <w:sz w:val="22"/>
          <w:szCs w:val="22"/>
          <w:lang w:val="bg-BG"/>
        </w:rPr>
        <w:t>ват</w:t>
      </w:r>
      <w:r w:rsidR="006A5291" w:rsidRPr="00FB2CCA">
        <w:rPr>
          <w:rFonts w:ascii="Calibri" w:hAnsi="Calibri" w:cs="Calibri"/>
          <w:color w:val="000000"/>
          <w:sz w:val="22"/>
          <w:szCs w:val="22"/>
          <w:lang w:val="bg-BG"/>
        </w:rPr>
        <w:t xml:space="preserve"> остар</w:t>
      </w:r>
      <w:r w:rsidR="007A2929">
        <w:rPr>
          <w:rFonts w:ascii="Calibri" w:hAnsi="Calibri" w:cs="Calibri"/>
          <w:color w:val="000000"/>
          <w:sz w:val="22"/>
          <w:szCs w:val="22"/>
          <w:lang w:val="bg-BG"/>
        </w:rPr>
        <w:t>ели</w:t>
      </w:r>
      <w:r w:rsidR="006A5291" w:rsidRPr="00FB2CCA">
        <w:rPr>
          <w:rFonts w:ascii="Calibri" w:hAnsi="Calibri" w:cs="Calibri"/>
          <w:color w:val="000000"/>
          <w:sz w:val="22"/>
          <w:szCs w:val="22"/>
          <w:lang w:val="bg-BG"/>
        </w:rPr>
        <w:t>, изхабен</w:t>
      </w:r>
      <w:r w:rsidR="007A2929">
        <w:rPr>
          <w:rFonts w:ascii="Calibri" w:hAnsi="Calibri" w:cs="Calibri"/>
          <w:color w:val="000000"/>
          <w:sz w:val="22"/>
          <w:szCs w:val="22"/>
          <w:lang w:val="bg-BG"/>
        </w:rPr>
        <w:t>и</w:t>
      </w:r>
      <w:r w:rsidR="006A5291" w:rsidRPr="00FB2CCA">
        <w:rPr>
          <w:rFonts w:ascii="Calibri" w:hAnsi="Calibri" w:cs="Calibri"/>
          <w:color w:val="000000"/>
          <w:sz w:val="22"/>
          <w:szCs w:val="22"/>
          <w:lang w:val="bg-BG"/>
        </w:rPr>
        <w:t xml:space="preserve"> и повреден</w:t>
      </w:r>
      <w:r w:rsidR="007A2929">
        <w:rPr>
          <w:rFonts w:ascii="Calibri" w:hAnsi="Calibri" w:cs="Calibri"/>
          <w:color w:val="000000"/>
          <w:sz w:val="22"/>
          <w:szCs w:val="22"/>
          <w:lang w:val="bg-BG"/>
        </w:rPr>
        <w:t>и</w:t>
      </w:r>
      <w:r w:rsidR="006A5291" w:rsidRPr="00FB2CCA">
        <w:rPr>
          <w:rFonts w:ascii="Calibri" w:hAnsi="Calibri" w:cs="Calibri"/>
          <w:color w:val="000000"/>
          <w:sz w:val="22"/>
          <w:szCs w:val="22"/>
          <w:lang w:val="bg-BG"/>
        </w:rPr>
        <w:t xml:space="preserve"> подов</w:t>
      </w:r>
      <w:r w:rsidR="007A2929">
        <w:rPr>
          <w:rFonts w:ascii="Calibri" w:hAnsi="Calibri" w:cs="Calibri"/>
          <w:color w:val="000000"/>
          <w:sz w:val="22"/>
          <w:szCs w:val="22"/>
          <w:lang w:val="bg-BG"/>
        </w:rPr>
        <w:t>и</w:t>
      </w:r>
      <w:r w:rsidR="006A5291" w:rsidRPr="00FB2CCA">
        <w:rPr>
          <w:rFonts w:ascii="Calibri" w:hAnsi="Calibri" w:cs="Calibri"/>
          <w:color w:val="000000"/>
          <w:sz w:val="22"/>
          <w:szCs w:val="22"/>
          <w:lang w:val="bg-BG"/>
        </w:rPr>
        <w:t xml:space="preserve"> настилк</w:t>
      </w:r>
      <w:r w:rsidR="007A2929">
        <w:rPr>
          <w:rFonts w:ascii="Calibri" w:hAnsi="Calibri" w:cs="Calibri"/>
          <w:color w:val="000000"/>
          <w:sz w:val="22"/>
          <w:szCs w:val="22"/>
          <w:lang w:val="bg-BG"/>
        </w:rPr>
        <w:t>и</w:t>
      </w:r>
      <w:r w:rsidR="006A5291" w:rsidRPr="00FB2CCA">
        <w:rPr>
          <w:rFonts w:ascii="Calibri" w:hAnsi="Calibri" w:cs="Calibri"/>
          <w:color w:val="000000"/>
          <w:sz w:val="22"/>
          <w:szCs w:val="22"/>
          <w:lang w:val="bg-BG"/>
        </w:rPr>
        <w:t xml:space="preserve"> в класните стаи, </w:t>
      </w:r>
      <w:r w:rsidRPr="00FB2CCA">
        <w:rPr>
          <w:rFonts w:ascii="Calibri" w:hAnsi="Calibri" w:cs="Calibri"/>
          <w:color w:val="000000"/>
          <w:sz w:val="22"/>
          <w:szCs w:val="22"/>
          <w:lang w:val="bg-BG"/>
        </w:rPr>
        <w:t>ползването</w:t>
      </w:r>
      <w:r w:rsidR="006A5291" w:rsidRPr="00FB2CCA">
        <w:rPr>
          <w:rFonts w:ascii="Calibri" w:hAnsi="Calibri" w:cs="Calibri"/>
          <w:color w:val="000000"/>
          <w:sz w:val="22"/>
          <w:szCs w:val="22"/>
          <w:lang w:val="bg-BG"/>
        </w:rPr>
        <w:t xml:space="preserve"> на </w:t>
      </w:r>
      <w:r w:rsidRPr="00FB2CCA">
        <w:rPr>
          <w:rFonts w:ascii="Calibri" w:hAnsi="Calibri" w:cs="Calibri"/>
          <w:color w:val="000000"/>
          <w:sz w:val="22"/>
          <w:szCs w:val="22"/>
          <w:lang w:val="bg-BG"/>
        </w:rPr>
        <w:t xml:space="preserve">морално остарелите </w:t>
      </w:r>
      <w:r w:rsidR="006A5291" w:rsidRPr="00FB2CCA">
        <w:rPr>
          <w:rFonts w:ascii="Calibri" w:hAnsi="Calibri" w:cs="Calibri"/>
          <w:color w:val="000000"/>
          <w:sz w:val="22"/>
          <w:szCs w:val="22"/>
          <w:lang w:val="bg-BG"/>
        </w:rPr>
        <w:t xml:space="preserve">черни дъски и тебешири, липсата на </w:t>
      </w:r>
      <w:r w:rsidRPr="00FB2CCA">
        <w:rPr>
          <w:rFonts w:ascii="Calibri" w:hAnsi="Calibri" w:cs="Calibri"/>
          <w:color w:val="000000"/>
          <w:sz w:val="22"/>
          <w:szCs w:val="22"/>
          <w:lang w:val="bg-BG"/>
        </w:rPr>
        <w:t>място за хранене</w:t>
      </w:r>
      <w:r w:rsidR="006A5291" w:rsidRPr="00FB2CCA">
        <w:rPr>
          <w:rFonts w:ascii="Calibri" w:hAnsi="Calibri" w:cs="Calibri"/>
          <w:color w:val="000000"/>
          <w:sz w:val="22"/>
          <w:szCs w:val="22"/>
          <w:lang w:val="bg-BG"/>
        </w:rPr>
        <w:t xml:space="preserve"> в училище. </w:t>
      </w:r>
      <w:r w:rsidRPr="00FB2CCA">
        <w:rPr>
          <w:rFonts w:ascii="Calibri" w:hAnsi="Calibri" w:cs="Calibri"/>
          <w:color w:val="000000"/>
          <w:sz w:val="22"/>
          <w:szCs w:val="22"/>
          <w:lang w:val="bg-BG"/>
        </w:rPr>
        <w:t xml:space="preserve">Учениците не одобряват липсата </w:t>
      </w:r>
      <w:r w:rsidR="007A2929">
        <w:rPr>
          <w:rFonts w:ascii="Calibri" w:hAnsi="Calibri" w:cs="Calibri"/>
          <w:color w:val="000000"/>
          <w:sz w:val="22"/>
          <w:szCs w:val="22"/>
          <w:lang w:val="bg-BG"/>
        </w:rPr>
        <w:t xml:space="preserve">на каквото и да е </w:t>
      </w:r>
      <w:r w:rsidRPr="00FB2CCA">
        <w:rPr>
          <w:rFonts w:ascii="Calibri" w:hAnsi="Calibri" w:cs="Calibri"/>
          <w:color w:val="000000"/>
          <w:sz w:val="22"/>
          <w:szCs w:val="22"/>
          <w:lang w:val="bg-BG"/>
        </w:rPr>
        <w:t>или наличието на</w:t>
      </w:r>
      <w:r w:rsidR="006A5291" w:rsidRPr="00FB2CCA">
        <w:rPr>
          <w:rFonts w:ascii="Calibri" w:hAnsi="Calibri" w:cs="Calibri"/>
          <w:color w:val="000000"/>
          <w:sz w:val="22"/>
          <w:szCs w:val="22"/>
          <w:lang w:val="bg-BG"/>
        </w:rPr>
        <w:t xml:space="preserve"> много старо оборудване и материали за провеждане на опити в специализираните кабинети – физика, химия, биология и т. н., което превръща уроците в скучни лекции и ги отблъсква от по-нататъшна специализация в тези научни области.</w:t>
      </w:r>
    </w:p>
    <w:p w:rsidR="006A5291" w:rsidRPr="00FB2CCA" w:rsidRDefault="006A5291" w:rsidP="00366BE8">
      <w:pPr>
        <w:rPr>
          <w:rFonts w:ascii="Calibri" w:hAnsi="Calibri" w:cs="Calibri"/>
          <w:color w:val="000000"/>
          <w:sz w:val="22"/>
          <w:szCs w:val="22"/>
          <w:lang w:val="bg-BG"/>
        </w:rPr>
      </w:pPr>
      <w:r w:rsidRPr="00FB2CCA">
        <w:rPr>
          <w:rFonts w:ascii="Calibri" w:hAnsi="Calibri" w:cs="Calibri"/>
          <w:color w:val="000000"/>
          <w:sz w:val="22"/>
          <w:szCs w:val="22"/>
          <w:lang w:val="bg-BG"/>
        </w:rPr>
        <w:t>Мнението на учениците се потвърждава и в отговорите на учителите. 67.</w:t>
      </w:r>
      <w:proofErr w:type="gramStart"/>
      <w:r w:rsidRPr="00FB2CCA">
        <w:rPr>
          <w:rFonts w:ascii="Calibri" w:hAnsi="Calibri" w:cs="Calibri"/>
          <w:color w:val="000000"/>
          <w:sz w:val="22"/>
          <w:szCs w:val="22"/>
          <w:lang w:val="bg-BG"/>
        </w:rPr>
        <w:t>7</w:t>
      </w:r>
      <w:r w:rsidR="003E32D5">
        <w:rPr>
          <w:rFonts w:ascii="Calibri" w:hAnsi="Calibri" w:cs="Calibri"/>
          <w:color w:val="000000"/>
          <w:sz w:val="22"/>
          <w:szCs w:val="22"/>
          <w:lang w:val="bg-BG"/>
        </w:rPr>
        <w:t xml:space="preserve"> </w:t>
      </w:r>
      <w:r w:rsidRPr="00FB2CCA">
        <w:rPr>
          <w:rFonts w:ascii="Calibri" w:hAnsi="Calibri" w:cs="Calibri"/>
          <w:color w:val="000000"/>
          <w:sz w:val="22"/>
          <w:szCs w:val="22"/>
          <w:lang w:val="bg-BG"/>
        </w:rPr>
        <w:t>% от</w:t>
      </w:r>
      <w:proofErr w:type="gramEnd"/>
      <w:r w:rsidRPr="00FB2CCA">
        <w:rPr>
          <w:rFonts w:ascii="Calibri" w:hAnsi="Calibri" w:cs="Calibri"/>
          <w:color w:val="000000"/>
          <w:sz w:val="22"/>
          <w:szCs w:val="22"/>
          <w:lang w:val="bg-BG"/>
        </w:rPr>
        <w:t xml:space="preserve"> анкетираните учители, </w:t>
      </w:r>
      <w:r w:rsidR="00366BE8" w:rsidRPr="00FB2CCA">
        <w:rPr>
          <w:rFonts w:ascii="Calibri" w:hAnsi="Calibri" w:cs="Calibri"/>
          <w:color w:val="000000"/>
          <w:sz w:val="22"/>
          <w:szCs w:val="22"/>
          <w:lang w:val="bg-BG"/>
        </w:rPr>
        <w:t xml:space="preserve">смятат, че </w:t>
      </w:r>
      <w:r w:rsidRPr="00FB2CCA">
        <w:rPr>
          <w:rFonts w:ascii="Calibri" w:hAnsi="Calibri" w:cs="Calibri"/>
          <w:color w:val="000000"/>
          <w:sz w:val="22"/>
          <w:szCs w:val="22"/>
          <w:lang w:val="bg-BG"/>
        </w:rPr>
        <w:t xml:space="preserve">за да стане </w:t>
      </w:r>
      <w:r w:rsidR="00366BE8" w:rsidRPr="00FB2CCA">
        <w:rPr>
          <w:rFonts w:ascii="Calibri" w:hAnsi="Calibri" w:cs="Calibri"/>
          <w:color w:val="000000"/>
          <w:sz w:val="22"/>
          <w:szCs w:val="22"/>
          <w:lang w:val="bg-BG"/>
        </w:rPr>
        <w:t>училище</w:t>
      </w:r>
      <w:r w:rsidRPr="00FB2CCA">
        <w:rPr>
          <w:rFonts w:ascii="Calibri" w:hAnsi="Calibri" w:cs="Calibri"/>
          <w:color w:val="000000"/>
          <w:sz w:val="22"/>
          <w:szCs w:val="22"/>
          <w:lang w:val="bg-BG"/>
        </w:rPr>
        <w:t>то по-привлекателно за учениците биха променили материалната база, методиката на обучение, като включат интерактивни методи на обучение, провеждане на повече практикуми, обучения в реална среда, използване на съвременни помощни технически средства. Мнението на учителите е, че това може да се постигне с по-добро финансиране, със запознаване с опита на други страни.</w:t>
      </w:r>
    </w:p>
    <w:p w:rsidR="006A5291" w:rsidRPr="00FB2CCA" w:rsidRDefault="00366BE8" w:rsidP="00366BE8">
      <w:pPr>
        <w:rPr>
          <w:rFonts w:ascii="Calibri" w:hAnsi="Calibri" w:cs="Calibri"/>
          <w:color w:val="000000"/>
          <w:sz w:val="22"/>
          <w:szCs w:val="22"/>
          <w:lang w:val="bg-BG"/>
        </w:rPr>
      </w:pPr>
      <w:r w:rsidRPr="00FB2CCA">
        <w:rPr>
          <w:rFonts w:ascii="Calibri" w:hAnsi="Calibri" w:cs="Calibri"/>
          <w:color w:val="000000"/>
          <w:sz w:val="22"/>
          <w:szCs w:val="22"/>
          <w:lang w:val="bg-BG"/>
        </w:rPr>
        <w:t>Данните от проведените интервюта с р</w:t>
      </w:r>
      <w:r w:rsidR="006A5291" w:rsidRPr="00FB2CCA">
        <w:rPr>
          <w:rFonts w:ascii="Calibri" w:hAnsi="Calibri" w:cs="Calibri"/>
          <w:color w:val="000000"/>
          <w:sz w:val="22"/>
          <w:szCs w:val="22"/>
          <w:lang w:val="bg-BG"/>
        </w:rPr>
        <w:t>одители</w:t>
      </w:r>
      <w:r w:rsidRPr="00FB2CCA">
        <w:rPr>
          <w:rFonts w:ascii="Calibri" w:hAnsi="Calibri" w:cs="Calibri"/>
          <w:color w:val="000000"/>
          <w:sz w:val="22"/>
          <w:szCs w:val="22"/>
          <w:lang w:val="bg-BG"/>
        </w:rPr>
        <w:t xml:space="preserve"> </w:t>
      </w:r>
      <w:r w:rsidR="003E32D5" w:rsidRPr="00FB2CCA">
        <w:rPr>
          <w:rFonts w:ascii="Calibri" w:hAnsi="Calibri" w:cs="Calibri"/>
          <w:color w:val="000000"/>
          <w:sz w:val="22"/>
          <w:szCs w:val="22"/>
          <w:lang w:val="bg-BG"/>
        </w:rPr>
        <w:t>показват, че</w:t>
      </w:r>
      <w:r w:rsidRPr="00FB2CCA">
        <w:rPr>
          <w:rFonts w:ascii="Calibri" w:hAnsi="Calibri" w:cs="Calibri"/>
          <w:color w:val="000000"/>
          <w:sz w:val="22"/>
          <w:szCs w:val="22"/>
          <w:lang w:val="bg-BG"/>
        </w:rPr>
        <w:t xml:space="preserve"> </w:t>
      </w:r>
      <w:r w:rsidR="006A5291" w:rsidRPr="00FB2CCA">
        <w:rPr>
          <w:rFonts w:ascii="Calibri" w:hAnsi="Calibri" w:cs="Calibri"/>
          <w:color w:val="000000"/>
          <w:sz w:val="22"/>
          <w:szCs w:val="22"/>
          <w:lang w:val="bg-BG"/>
        </w:rPr>
        <w:t xml:space="preserve">те </w:t>
      </w:r>
      <w:r w:rsidRPr="00FB2CCA">
        <w:rPr>
          <w:rFonts w:ascii="Calibri" w:hAnsi="Calibri" w:cs="Calibri"/>
          <w:color w:val="000000"/>
          <w:sz w:val="22"/>
          <w:szCs w:val="22"/>
          <w:lang w:val="bg-BG"/>
        </w:rPr>
        <w:t>смятат</w:t>
      </w:r>
      <w:r w:rsidR="006A5291" w:rsidRPr="00FB2CCA">
        <w:rPr>
          <w:rFonts w:ascii="Calibri" w:hAnsi="Calibri" w:cs="Calibri"/>
          <w:color w:val="000000"/>
          <w:sz w:val="22"/>
          <w:szCs w:val="22"/>
          <w:lang w:val="bg-BG"/>
        </w:rPr>
        <w:t>, че трябва да има промяна в училищата – от материалната база, до методите и средствата на преподаване и отношенията на учители към ученици и обратно, отношенията между самите ученици.</w:t>
      </w:r>
    </w:p>
    <w:p w:rsidR="006A5291" w:rsidRPr="00FB2CCA" w:rsidRDefault="006A5291" w:rsidP="00366BE8">
      <w:pPr>
        <w:rPr>
          <w:rFonts w:ascii="Calibri" w:hAnsi="Calibri" w:cs="Calibri"/>
          <w:color w:val="000000"/>
          <w:sz w:val="22"/>
          <w:szCs w:val="22"/>
          <w:lang w:val="bg-BG"/>
        </w:rPr>
      </w:pPr>
      <w:r w:rsidRPr="00FB2CCA">
        <w:rPr>
          <w:rFonts w:ascii="Calibri" w:hAnsi="Calibri" w:cs="Calibri"/>
          <w:color w:val="000000"/>
          <w:sz w:val="22"/>
          <w:szCs w:val="22"/>
          <w:lang w:val="bg-BG"/>
        </w:rPr>
        <w:t>Свободното време е много важна част от живота за учениците, за родители и учители</w:t>
      </w:r>
      <w:r w:rsidR="00366BE8" w:rsidRPr="00FB2CCA">
        <w:rPr>
          <w:rFonts w:ascii="Calibri" w:hAnsi="Calibri" w:cs="Calibri"/>
          <w:color w:val="000000"/>
          <w:sz w:val="22"/>
          <w:szCs w:val="22"/>
          <w:lang w:val="bg-BG"/>
        </w:rPr>
        <w:t>,</w:t>
      </w:r>
      <w:r w:rsidRPr="00FB2CCA">
        <w:rPr>
          <w:rFonts w:ascii="Calibri" w:hAnsi="Calibri" w:cs="Calibri"/>
          <w:color w:val="000000"/>
          <w:sz w:val="22"/>
          <w:szCs w:val="22"/>
          <w:lang w:val="bg-BG"/>
        </w:rPr>
        <w:t xml:space="preserve"> както по отношение на придобиване допълнителни знания и умения (учене в неформална среда)</w:t>
      </w:r>
      <w:r w:rsidR="00366BE8" w:rsidRPr="00FB2CCA">
        <w:rPr>
          <w:rFonts w:ascii="Calibri" w:hAnsi="Calibri" w:cs="Calibri"/>
          <w:color w:val="000000"/>
          <w:sz w:val="22"/>
          <w:szCs w:val="22"/>
          <w:lang w:val="bg-BG"/>
        </w:rPr>
        <w:t>,</w:t>
      </w:r>
      <w:r w:rsidRPr="00FB2CCA">
        <w:rPr>
          <w:rFonts w:ascii="Calibri" w:hAnsi="Calibri" w:cs="Calibri"/>
          <w:color w:val="000000"/>
          <w:sz w:val="22"/>
          <w:szCs w:val="22"/>
          <w:lang w:val="bg-BG"/>
        </w:rPr>
        <w:t xml:space="preserve"> така и за сигурността на </w:t>
      </w:r>
      <w:r w:rsidR="00AB0106" w:rsidRPr="00FB2CCA">
        <w:rPr>
          <w:rFonts w:ascii="Calibri" w:hAnsi="Calibri" w:cs="Calibri"/>
          <w:color w:val="000000"/>
          <w:sz w:val="22"/>
          <w:szCs w:val="22"/>
          <w:lang w:val="bg-BG"/>
        </w:rPr>
        <w:t>учениците.</w:t>
      </w:r>
    </w:p>
    <w:p w:rsidR="006A5291" w:rsidRPr="00FB2CCA" w:rsidRDefault="006A5291" w:rsidP="00366BE8">
      <w:pPr>
        <w:rPr>
          <w:rFonts w:ascii="Calibri" w:hAnsi="Calibri" w:cs="Calibri"/>
          <w:color w:val="000000"/>
          <w:sz w:val="22"/>
          <w:szCs w:val="22"/>
          <w:lang w:val="bg-BG"/>
        </w:rPr>
      </w:pPr>
      <w:r w:rsidRPr="00FB2CCA">
        <w:rPr>
          <w:rFonts w:ascii="Calibri" w:hAnsi="Calibri" w:cs="Calibri"/>
          <w:color w:val="000000"/>
          <w:sz w:val="22"/>
          <w:szCs w:val="22"/>
          <w:lang w:val="bg-BG"/>
        </w:rPr>
        <w:t>Всички анкетирани ученици са отговорили, че в свободното си време спортуват: 53.8% се занимават с някакъв вид спорт – волейбол, плуване, футбол; 46.2% - с фитнес, йога, аеробика. Това се потвърждава и от мнението на учителите, че учениците най-активно се включват в спортни мероприятия и от мнението на родителите, които подкрепят участието на децата си в спортни секции. Спортните занимания са абсолютно доброволни - посочват в отговор на анкетата родители и ученици п</w:t>
      </w:r>
      <w:r w:rsidR="00366BE8" w:rsidRPr="00FB2CCA">
        <w:rPr>
          <w:rFonts w:ascii="Calibri" w:hAnsi="Calibri" w:cs="Calibri"/>
          <w:color w:val="000000"/>
          <w:sz w:val="22"/>
          <w:szCs w:val="22"/>
          <w:lang w:val="bg-BG"/>
        </w:rPr>
        <w:t xml:space="preserve">очти единодушно. Младежите </w:t>
      </w:r>
      <w:r w:rsidRPr="00FB2CCA">
        <w:rPr>
          <w:rFonts w:ascii="Calibri" w:hAnsi="Calibri" w:cs="Calibri"/>
          <w:color w:val="000000"/>
          <w:sz w:val="22"/>
          <w:szCs w:val="22"/>
          <w:lang w:val="bg-BG"/>
        </w:rPr>
        <w:t>и децата участват, защото им харесва</w:t>
      </w:r>
      <w:r w:rsidR="00366BE8" w:rsidRPr="00FB2CCA">
        <w:rPr>
          <w:rFonts w:ascii="Calibri" w:hAnsi="Calibri" w:cs="Calibri"/>
          <w:color w:val="000000"/>
          <w:sz w:val="22"/>
          <w:szCs w:val="22"/>
          <w:lang w:val="bg-BG"/>
        </w:rPr>
        <w:t>. Незначителна част от анкетираните родители отговарят</w:t>
      </w:r>
      <w:r w:rsidRPr="00FB2CCA">
        <w:rPr>
          <w:rFonts w:ascii="Calibri" w:hAnsi="Calibri" w:cs="Calibri"/>
          <w:color w:val="000000"/>
          <w:sz w:val="22"/>
          <w:szCs w:val="22"/>
          <w:lang w:val="bg-BG"/>
        </w:rPr>
        <w:t>, че детето участва в спортната секция, защото приятелите му са там.</w:t>
      </w:r>
    </w:p>
    <w:p w:rsidR="006A5291" w:rsidRPr="00FB2CCA" w:rsidRDefault="006A5291" w:rsidP="00366BE8">
      <w:pPr>
        <w:rPr>
          <w:rFonts w:ascii="Calibri" w:hAnsi="Calibri" w:cs="Calibri"/>
          <w:color w:val="000000"/>
          <w:sz w:val="22"/>
          <w:szCs w:val="22"/>
          <w:lang w:val="bg-BG"/>
        </w:rPr>
      </w:pPr>
      <w:r w:rsidRPr="00FB2CCA">
        <w:rPr>
          <w:rFonts w:ascii="Calibri" w:hAnsi="Calibri" w:cs="Calibri"/>
          <w:color w:val="000000"/>
          <w:sz w:val="22"/>
          <w:szCs w:val="22"/>
          <w:lang w:val="bg-BG"/>
        </w:rPr>
        <w:t>На второ място</w:t>
      </w:r>
      <w:r w:rsidR="00831D7A">
        <w:rPr>
          <w:rFonts w:ascii="Calibri" w:hAnsi="Calibri" w:cs="Calibri"/>
          <w:color w:val="000000"/>
          <w:sz w:val="22"/>
          <w:szCs w:val="22"/>
          <w:lang w:val="bg-BG"/>
        </w:rPr>
        <w:t>,</w:t>
      </w:r>
      <w:r w:rsidRPr="00FB2CCA">
        <w:rPr>
          <w:rFonts w:ascii="Calibri" w:hAnsi="Calibri" w:cs="Calibri"/>
          <w:color w:val="000000"/>
          <w:sz w:val="22"/>
          <w:szCs w:val="22"/>
          <w:lang w:val="bg-BG"/>
        </w:rPr>
        <w:t xml:space="preserve"> като занимания в свободното си време учениците поставят допълнителните уроци – по английски, математика, физика български език и литература и др. Мнението на родителите се различава. Според тях</w:t>
      </w:r>
      <w:r w:rsidR="007A2929">
        <w:rPr>
          <w:rFonts w:ascii="Calibri" w:hAnsi="Calibri" w:cs="Calibri"/>
          <w:color w:val="000000"/>
          <w:sz w:val="22"/>
          <w:szCs w:val="22"/>
          <w:lang w:val="bg-BG"/>
        </w:rPr>
        <w:t>,</w:t>
      </w:r>
      <w:r w:rsidRPr="00FB2CCA">
        <w:rPr>
          <w:rFonts w:ascii="Calibri" w:hAnsi="Calibri" w:cs="Calibri"/>
          <w:color w:val="000000"/>
          <w:sz w:val="22"/>
          <w:szCs w:val="22"/>
          <w:lang w:val="bg-BG"/>
        </w:rPr>
        <w:t xml:space="preserve"> второ по интерес е заниманието с някакъв вид изкуство – танци, музика, театър и т.н. – 54.55%</w:t>
      </w:r>
      <w:r w:rsidR="00366BE8" w:rsidRPr="00FB2CCA">
        <w:rPr>
          <w:rFonts w:ascii="Calibri" w:hAnsi="Calibri" w:cs="Calibri"/>
          <w:color w:val="000000"/>
          <w:sz w:val="22"/>
          <w:szCs w:val="22"/>
          <w:lang w:val="bg-BG"/>
        </w:rPr>
        <w:t>. В</w:t>
      </w:r>
      <w:r w:rsidRPr="00FB2CCA">
        <w:rPr>
          <w:rFonts w:ascii="Calibri" w:hAnsi="Calibri" w:cs="Calibri"/>
          <w:color w:val="000000"/>
          <w:sz w:val="22"/>
          <w:szCs w:val="22"/>
          <w:lang w:val="bg-BG"/>
        </w:rPr>
        <w:t>ероятно родителите считат допълнителните уроци по съответните учебни дисциплини за част от учебния процес. Само 18.20</w:t>
      </w:r>
      <w:r w:rsidR="00831D7A">
        <w:rPr>
          <w:rFonts w:ascii="Calibri" w:hAnsi="Calibri" w:cs="Calibri"/>
          <w:color w:val="000000"/>
          <w:sz w:val="22"/>
          <w:szCs w:val="22"/>
          <w:lang w:val="bg-BG"/>
        </w:rPr>
        <w:t xml:space="preserve"> </w:t>
      </w:r>
      <w:r w:rsidRPr="00FB2CCA">
        <w:rPr>
          <w:rFonts w:ascii="Calibri" w:hAnsi="Calibri" w:cs="Calibri"/>
          <w:color w:val="000000"/>
          <w:sz w:val="22"/>
          <w:szCs w:val="22"/>
          <w:lang w:val="bg-BG"/>
        </w:rPr>
        <w:t>%</w:t>
      </w:r>
      <w:r w:rsidR="00366BE8" w:rsidRPr="00FB2CCA">
        <w:rPr>
          <w:rFonts w:ascii="Calibri" w:hAnsi="Calibri" w:cs="Calibri"/>
          <w:color w:val="000000"/>
          <w:sz w:val="22"/>
          <w:szCs w:val="22"/>
          <w:lang w:val="bg-BG"/>
        </w:rPr>
        <w:t xml:space="preserve"> от родителите смятат </w:t>
      </w:r>
      <w:r w:rsidR="00366BE8" w:rsidRPr="00366BE8">
        <w:rPr>
          <w:rFonts w:ascii="Calibri" w:hAnsi="Calibri" w:cs="Calibri"/>
          <w:color w:val="000000"/>
          <w:sz w:val="22"/>
          <w:szCs w:val="22"/>
          <w:lang w:val="bg-BG"/>
        </w:rPr>
        <w:t>„наука”</w:t>
      </w:r>
      <w:r w:rsidR="00366BE8">
        <w:rPr>
          <w:rFonts w:ascii="Calibri" w:hAnsi="Calibri" w:cs="Calibri"/>
          <w:color w:val="000000"/>
          <w:sz w:val="22"/>
          <w:szCs w:val="22"/>
          <w:lang w:val="bg-BG"/>
        </w:rPr>
        <w:t xml:space="preserve"> за </w:t>
      </w:r>
      <w:r w:rsidRPr="00FB2CCA">
        <w:rPr>
          <w:rFonts w:ascii="Calibri" w:hAnsi="Calibri" w:cs="Calibri"/>
          <w:color w:val="000000"/>
          <w:sz w:val="22"/>
          <w:szCs w:val="22"/>
          <w:lang w:val="bg-BG"/>
        </w:rPr>
        <w:t>второто най-важно занимание на децата им</w:t>
      </w:r>
      <w:r w:rsidR="00366BE8" w:rsidRPr="00FB2CCA">
        <w:rPr>
          <w:rFonts w:ascii="Calibri" w:hAnsi="Calibri" w:cs="Calibri"/>
          <w:color w:val="000000"/>
          <w:sz w:val="22"/>
          <w:szCs w:val="22"/>
          <w:lang w:val="bg-BG"/>
        </w:rPr>
        <w:t>.</w:t>
      </w:r>
      <w:r w:rsidRPr="00FB2CCA">
        <w:rPr>
          <w:rFonts w:ascii="Calibri" w:hAnsi="Calibri" w:cs="Calibri"/>
          <w:color w:val="000000"/>
          <w:sz w:val="22"/>
          <w:szCs w:val="22"/>
          <w:lang w:val="bg-BG"/>
        </w:rPr>
        <w:t xml:space="preserve"> </w:t>
      </w:r>
    </w:p>
    <w:p w:rsidR="006A5291" w:rsidRPr="00FB2CCA" w:rsidRDefault="00366BE8" w:rsidP="00366BE8">
      <w:pPr>
        <w:rPr>
          <w:rFonts w:ascii="Calibri" w:hAnsi="Calibri" w:cs="Calibri"/>
          <w:sz w:val="22"/>
          <w:szCs w:val="22"/>
          <w:lang w:val="bg-BG"/>
        </w:rPr>
      </w:pPr>
      <w:r w:rsidRPr="00FB2CCA">
        <w:rPr>
          <w:rFonts w:ascii="Calibri" w:hAnsi="Calibri" w:cs="Calibri"/>
          <w:sz w:val="22"/>
          <w:szCs w:val="22"/>
          <w:lang w:val="bg-BG"/>
        </w:rPr>
        <w:t xml:space="preserve">Отговорите на въпроса </w:t>
      </w:r>
      <w:r w:rsidR="006A5291" w:rsidRPr="00FB2CCA">
        <w:rPr>
          <w:rFonts w:ascii="Calibri" w:hAnsi="Calibri" w:cs="Calibri"/>
          <w:sz w:val="22"/>
          <w:szCs w:val="22"/>
          <w:lang w:val="bg-BG"/>
        </w:rPr>
        <w:t>„Има ли форми на занимания в свободното време, които представляват интерес за вас и искате да се занимавате, но в момента ги няма на територията на училището/града/общината?” са много и различни</w:t>
      </w:r>
      <w:r w:rsidRPr="00FB2CCA">
        <w:rPr>
          <w:rFonts w:ascii="Calibri" w:hAnsi="Calibri" w:cs="Calibri"/>
          <w:sz w:val="22"/>
          <w:szCs w:val="22"/>
          <w:lang w:val="bg-BG"/>
        </w:rPr>
        <w:t>. М</w:t>
      </w:r>
      <w:r w:rsidR="006A5291" w:rsidRPr="00FB2CCA">
        <w:rPr>
          <w:rFonts w:ascii="Calibri" w:hAnsi="Calibri" w:cs="Calibri"/>
          <w:color w:val="000000"/>
          <w:sz w:val="22"/>
          <w:szCs w:val="22"/>
          <w:lang w:val="bg-BG"/>
        </w:rPr>
        <w:t xml:space="preserve">ладите хора искат да имат възможности да се занимават с бадминтон, </w:t>
      </w:r>
      <w:r w:rsidRPr="00FB2CCA">
        <w:rPr>
          <w:rFonts w:ascii="Calibri" w:hAnsi="Calibri" w:cs="Calibri"/>
          <w:color w:val="000000"/>
          <w:sz w:val="22"/>
          <w:szCs w:val="22"/>
          <w:lang w:val="bg-BG"/>
        </w:rPr>
        <w:t xml:space="preserve">тенис на маса, плуване, боулинг, </w:t>
      </w:r>
      <w:r w:rsidR="006A5291" w:rsidRPr="00FB2CCA">
        <w:rPr>
          <w:rFonts w:ascii="Calibri" w:hAnsi="Calibri" w:cs="Calibri"/>
          <w:color w:val="000000"/>
          <w:sz w:val="22"/>
          <w:szCs w:val="22"/>
          <w:lang w:val="bg-BG"/>
        </w:rPr>
        <w:t xml:space="preserve">ледена пързалка за зимата, </w:t>
      </w:r>
      <w:r w:rsidR="006A5291" w:rsidRPr="00FB2CCA">
        <w:rPr>
          <w:rFonts w:ascii="Calibri" w:hAnsi="Calibri" w:cs="Calibri"/>
          <w:sz w:val="22"/>
          <w:szCs w:val="22"/>
          <w:lang w:val="bg-BG"/>
        </w:rPr>
        <w:lastRenderedPageBreak/>
        <w:t>картинг, младежки проекти, фотография и дизайн и т.н. Отговорът за необходимата база за младежки дейности и на младежите, и на педагози, треньори, ръководители на извънкласни форми, и на родители е единодушен – има нужда от изграждане/ремонтиране и приспособяване на сграда за младежки център, в който да има възможност да се провеждат занимания по интереси, срещи, концерти, забавления</w:t>
      </w:r>
      <w:r w:rsidRPr="00FB2CCA">
        <w:rPr>
          <w:rFonts w:ascii="Calibri" w:hAnsi="Calibri" w:cs="Calibri"/>
          <w:sz w:val="22"/>
          <w:szCs w:val="22"/>
          <w:lang w:val="bg-BG"/>
        </w:rPr>
        <w:t xml:space="preserve"> -</w:t>
      </w:r>
      <w:r w:rsidR="006A5291" w:rsidRPr="00FB2CCA">
        <w:rPr>
          <w:rFonts w:ascii="Calibri" w:hAnsi="Calibri" w:cs="Calibri"/>
          <w:sz w:val="22"/>
          <w:szCs w:val="22"/>
          <w:lang w:val="bg-BG"/>
        </w:rPr>
        <w:t xml:space="preserve"> място, където младите хора да подобряват само</w:t>
      </w:r>
      <w:r w:rsidR="00831D7A">
        <w:rPr>
          <w:rFonts w:ascii="Calibri" w:hAnsi="Calibri" w:cs="Calibri"/>
          <w:sz w:val="22"/>
          <w:szCs w:val="22"/>
          <w:lang w:val="bg-BG"/>
        </w:rPr>
        <w:t>-</w:t>
      </w:r>
      <w:r w:rsidR="006A5291" w:rsidRPr="00FB2CCA">
        <w:rPr>
          <w:rFonts w:ascii="Calibri" w:hAnsi="Calibri" w:cs="Calibri"/>
          <w:sz w:val="22"/>
          <w:szCs w:val="22"/>
          <w:lang w:val="bg-BG"/>
        </w:rPr>
        <w:t>организацията си, където могат да се информират и ангажират в живота на общността.</w:t>
      </w:r>
    </w:p>
    <w:p w:rsidR="00014B5F" w:rsidRPr="006F253A" w:rsidRDefault="006D0B6F" w:rsidP="00FA5CEA">
      <w:pPr>
        <w:autoSpaceDE w:val="0"/>
        <w:autoSpaceDN w:val="0"/>
        <w:adjustRightInd w:val="0"/>
        <w:spacing w:before="100" w:beforeAutospacing="1" w:after="100" w:afterAutospacing="1"/>
        <w:rPr>
          <w:rFonts w:ascii="Calibri" w:hAnsi="Calibri" w:cs="Calibri"/>
          <w:sz w:val="22"/>
          <w:szCs w:val="22"/>
          <w:lang w:val="bg-BG"/>
        </w:rPr>
      </w:pPr>
      <w:r w:rsidRPr="00AF3733">
        <w:rPr>
          <w:rFonts w:ascii="Calibri" w:hAnsi="Calibri" w:cs="Calibri"/>
          <w:sz w:val="22"/>
          <w:szCs w:val="22"/>
          <w:lang w:val="bg-BG"/>
        </w:rPr>
        <w:t>Осъзнавайки необходимостта от подобряване качеството на образованието</w:t>
      </w:r>
      <w:r w:rsidR="00324661">
        <w:rPr>
          <w:rFonts w:ascii="Calibri" w:hAnsi="Calibri" w:cs="Calibri"/>
          <w:sz w:val="22"/>
          <w:szCs w:val="22"/>
          <w:lang w:val="bg-BG"/>
        </w:rPr>
        <w:t>,</w:t>
      </w:r>
      <w:r w:rsidRPr="00AF3733">
        <w:rPr>
          <w:rFonts w:ascii="Calibri" w:hAnsi="Calibri" w:cs="Calibri"/>
          <w:sz w:val="22"/>
          <w:szCs w:val="22"/>
          <w:lang w:val="bg-BG"/>
        </w:rPr>
        <w:t xml:space="preserve"> </w:t>
      </w:r>
      <w:r w:rsidR="00014B5F" w:rsidRPr="00AF3733">
        <w:rPr>
          <w:rFonts w:ascii="Calibri" w:hAnsi="Calibri" w:cs="Calibri"/>
          <w:sz w:val="22"/>
          <w:szCs w:val="22"/>
          <w:lang w:val="bg-BG"/>
        </w:rPr>
        <w:t xml:space="preserve">Общинска администрация и училищата </w:t>
      </w:r>
      <w:r w:rsidR="00A07429" w:rsidRPr="00AF3733">
        <w:rPr>
          <w:rFonts w:ascii="Calibri" w:hAnsi="Calibri" w:cs="Calibri"/>
          <w:sz w:val="22"/>
          <w:szCs w:val="22"/>
          <w:lang w:val="bg-BG"/>
        </w:rPr>
        <w:t>от общината</w:t>
      </w:r>
      <w:r w:rsidR="00014B5F" w:rsidRPr="00AF3733">
        <w:rPr>
          <w:rFonts w:ascii="Calibri" w:hAnsi="Calibri" w:cs="Calibri"/>
          <w:sz w:val="22"/>
          <w:szCs w:val="22"/>
          <w:lang w:val="bg-BG"/>
        </w:rPr>
        <w:t xml:space="preserve"> активно участват с проекти за подобряване условията за предоставяне на образователни услуги. </w:t>
      </w:r>
      <w:r w:rsidR="00FA5CEA">
        <w:rPr>
          <w:rFonts w:ascii="Calibri" w:hAnsi="Calibri" w:cs="Calibri"/>
          <w:sz w:val="22"/>
          <w:szCs w:val="22"/>
          <w:lang w:val="bg-BG"/>
        </w:rPr>
        <w:t xml:space="preserve">По </w:t>
      </w:r>
      <w:r w:rsidR="00014B5F" w:rsidRPr="00AF3733">
        <w:rPr>
          <w:rFonts w:ascii="Calibri" w:hAnsi="Calibri" w:cs="Calibri"/>
          <w:bCs/>
          <w:iCs/>
          <w:sz w:val="22"/>
          <w:szCs w:val="22"/>
          <w:lang w:val="bg-BG"/>
        </w:rPr>
        <w:t>Национална програма „Енергоефективно саниране на училищни сгради”</w:t>
      </w:r>
      <w:r w:rsidR="00014B5F" w:rsidRPr="00AF3733">
        <w:rPr>
          <w:rFonts w:ascii="Calibri" w:hAnsi="Calibri" w:cs="Calibri"/>
          <w:b/>
          <w:bCs/>
          <w:i/>
          <w:iCs/>
          <w:sz w:val="22"/>
          <w:szCs w:val="22"/>
          <w:lang w:val="bg-BG"/>
        </w:rPr>
        <w:t xml:space="preserve"> </w:t>
      </w:r>
      <w:r w:rsidR="00FA5CEA">
        <w:rPr>
          <w:rFonts w:ascii="Calibri" w:hAnsi="Calibri" w:cs="Calibri"/>
          <w:sz w:val="22"/>
          <w:szCs w:val="22"/>
          <w:lang w:val="bg-BG"/>
        </w:rPr>
        <w:t>са</w:t>
      </w:r>
      <w:r w:rsidR="00014B5F" w:rsidRPr="00AF3733">
        <w:rPr>
          <w:rFonts w:ascii="Calibri" w:hAnsi="Calibri" w:cs="Calibri"/>
          <w:sz w:val="22"/>
          <w:szCs w:val="22"/>
          <w:lang w:val="bg-BG"/>
        </w:rPr>
        <w:t xml:space="preserve"> реализирани проекти за саниране на училищните сгради</w:t>
      </w:r>
      <w:r w:rsidR="005D3D94">
        <w:rPr>
          <w:rFonts w:ascii="Calibri" w:hAnsi="Calibri" w:cs="Calibri"/>
          <w:sz w:val="22"/>
          <w:szCs w:val="22"/>
          <w:lang w:val="bg-BG"/>
        </w:rPr>
        <w:t xml:space="preserve"> на СОУ „Д-р Петър Берон”, ОУ „Ив. Вазов”, ОУ „Любен Каравелов”</w:t>
      </w:r>
      <w:r w:rsidR="00FA5CEA">
        <w:rPr>
          <w:rFonts w:ascii="Calibri" w:hAnsi="Calibri" w:cs="Calibri"/>
          <w:sz w:val="22"/>
          <w:szCs w:val="22"/>
          <w:lang w:val="bg-BG"/>
        </w:rPr>
        <w:t xml:space="preserve">. Със средства от </w:t>
      </w:r>
      <w:r w:rsidR="00014B5F" w:rsidRPr="00AF3733">
        <w:rPr>
          <w:rFonts w:ascii="Calibri" w:hAnsi="Calibri" w:cs="Calibri"/>
          <w:bCs/>
          <w:iCs/>
          <w:sz w:val="22"/>
          <w:szCs w:val="22"/>
          <w:lang w:val="bg-BG"/>
        </w:rPr>
        <w:t>Национална програма „Модернизация на материалната база в училище”, Модул „Спорт в училище”</w:t>
      </w:r>
      <w:r w:rsidR="00FA5CEA">
        <w:rPr>
          <w:rFonts w:ascii="Calibri" w:hAnsi="Calibri" w:cs="Calibri"/>
          <w:bCs/>
          <w:iCs/>
          <w:sz w:val="22"/>
          <w:szCs w:val="22"/>
          <w:lang w:val="bg-BG"/>
        </w:rPr>
        <w:t xml:space="preserve"> са</w:t>
      </w:r>
      <w:r w:rsidR="00014B5F" w:rsidRPr="00AF3733">
        <w:rPr>
          <w:rFonts w:ascii="Calibri" w:hAnsi="Calibri" w:cs="Calibri"/>
          <w:b/>
          <w:bCs/>
          <w:i/>
          <w:iCs/>
          <w:sz w:val="22"/>
          <w:szCs w:val="22"/>
          <w:lang w:val="bg-BG"/>
        </w:rPr>
        <w:t xml:space="preserve"> </w:t>
      </w:r>
      <w:r w:rsidR="00014B5F" w:rsidRPr="00AF3733">
        <w:rPr>
          <w:rFonts w:ascii="Calibri" w:hAnsi="Calibri" w:cs="Calibri"/>
          <w:sz w:val="22"/>
          <w:szCs w:val="22"/>
          <w:lang w:val="bg-BG"/>
        </w:rPr>
        <w:t>обновени училищните спортни площадки, физкултурните са</w:t>
      </w:r>
      <w:r w:rsidR="00D1100F">
        <w:rPr>
          <w:rFonts w:ascii="Calibri" w:hAnsi="Calibri" w:cs="Calibri"/>
          <w:sz w:val="22"/>
          <w:szCs w:val="22"/>
          <w:lang w:val="bg-BG"/>
        </w:rPr>
        <w:t>ло</w:t>
      </w:r>
      <w:r w:rsidR="00014B5F" w:rsidRPr="00AF3733">
        <w:rPr>
          <w:rFonts w:ascii="Calibri" w:hAnsi="Calibri" w:cs="Calibri"/>
          <w:sz w:val="22"/>
          <w:szCs w:val="22"/>
          <w:lang w:val="bg-BG"/>
        </w:rPr>
        <w:t>ни</w:t>
      </w:r>
      <w:r w:rsidR="00D1100F">
        <w:rPr>
          <w:rFonts w:ascii="Calibri" w:hAnsi="Calibri" w:cs="Calibri"/>
          <w:sz w:val="22"/>
          <w:szCs w:val="22"/>
          <w:lang w:val="bg-BG"/>
        </w:rPr>
        <w:t>,</w:t>
      </w:r>
      <w:r w:rsidR="00014B5F" w:rsidRPr="00AF3733">
        <w:rPr>
          <w:rFonts w:ascii="Calibri" w:hAnsi="Calibri" w:cs="Calibri"/>
          <w:sz w:val="22"/>
          <w:szCs w:val="22"/>
          <w:lang w:val="bg-BG"/>
        </w:rPr>
        <w:t xml:space="preserve"> както </w:t>
      </w:r>
      <w:r w:rsidR="00FA5CEA">
        <w:rPr>
          <w:rFonts w:ascii="Calibri" w:hAnsi="Calibri" w:cs="Calibri"/>
          <w:sz w:val="22"/>
          <w:szCs w:val="22"/>
          <w:lang w:val="bg-BG"/>
        </w:rPr>
        <w:t xml:space="preserve">и са </w:t>
      </w:r>
      <w:r w:rsidR="00014B5F" w:rsidRPr="00AF3733">
        <w:rPr>
          <w:rFonts w:ascii="Calibri" w:hAnsi="Calibri" w:cs="Calibri"/>
          <w:sz w:val="22"/>
          <w:szCs w:val="22"/>
          <w:lang w:val="bg-BG"/>
        </w:rPr>
        <w:t>изградени/ремонтирани съоръжения за спортуване в училищно и извънучилищно време</w:t>
      </w:r>
      <w:r w:rsidR="00FA5CEA">
        <w:rPr>
          <w:rFonts w:ascii="Calibri" w:hAnsi="Calibri" w:cs="Calibri"/>
          <w:sz w:val="22"/>
          <w:szCs w:val="22"/>
          <w:lang w:val="bg-BG"/>
        </w:rPr>
        <w:t>,</w:t>
      </w:r>
      <w:r w:rsidR="00014B5F" w:rsidRPr="00AF3733">
        <w:rPr>
          <w:rFonts w:ascii="Calibri" w:hAnsi="Calibri" w:cs="Calibri"/>
          <w:sz w:val="22"/>
          <w:szCs w:val="22"/>
          <w:lang w:val="bg-BG"/>
        </w:rPr>
        <w:t xml:space="preserve"> с което се </w:t>
      </w:r>
      <w:r w:rsidR="00FA5CEA">
        <w:rPr>
          <w:rFonts w:ascii="Calibri" w:hAnsi="Calibri" w:cs="Calibri"/>
          <w:sz w:val="22"/>
          <w:szCs w:val="22"/>
          <w:lang w:val="bg-BG"/>
        </w:rPr>
        <w:t>цели</w:t>
      </w:r>
      <w:r w:rsidR="00014B5F" w:rsidRPr="00AF3733">
        <w:rPr>
          <w:rFonts w:ascii="Calibri" w:hAnsi="Calibri" w:cs="Calibri"/>
          <w:sz w:val="22"/>
          <w:szCs w:val="22"/>
          <w:lang w:val="bg-BG"/>
        </w:rPr>
        <w:t xml:space="preserve"> повишаване на интереса на учениците към физическа култура и спорт.</w:t>
      </w:r>
      <w:r w:rsidR="00FA5CEA">
        <w:rPr>
          <w:rFonts w:ascii="Calibri" w:hAnsi="Calibri" w:cs="Calibri"/>
          <w:sz w:val="22"/>
          <w:szCs w:val="22"/>
          <w:lang w:val="bg-BG"/>
        </w:rPr>
        <w:t xml:space="preserve"> По </w:t>
      </w:r>
      <w:r w:rsidR="00014B5F" w:rsidRPr="00AF3733">
        <w:rPr>
          <w:rFonts w:ascii="Calibri" w:hAnsi="Calibri" w:cs="Calibri"/>
          <w:bCs/>
          <w:iCs/>
          <w:sz w:val="22"/>
          <w:szCs w:val="22"/>
          <w:lang w:val="bg-BG"/>
        </w:rPr>
        <w:t>Модул „Обновяване на учебно-техническото оборудване</w:t>
      </w:r>
      <w:r w:rsidR="00FA5CEA">
        <w:rPr>
          <w:rFonts w:ascii="Calibri" w:hAnsi="Calibri" w:cs="Calibri"/>
          <w:bCs/>
          <w:iCs/>
          <w:sz w:val="22"/>
          <w:szCs w:val="22"/>
          <w:lang w:val="bg-BG"/>
        </w:rPr>
        <w:t>“ на същата програма, са</w:t>
      </w:r>
      <w:r w:rsidR="00014B5F" w:rsidRPr="00AF3733">
        <w:rPr>
          <w:rFonts w:ascii="Calibri" w:hAnsi="Calibri" w:cs="Calibri"/>
          <w:sz w:val="22"/>
          <w:szCs w:val="22"/>
          <w:lang w:val="bg-BG"/>
        </w:rPr>
        <w:t xml:space="preserve"> закупени нови</w:t>
      </w:r>
      <w:r w:rsidR="00FA5CEA">
        <w:rPr>
          <w:rFonts w:ascii="Calibri" w:hAnsi="Calibri" w:cs="Calibri"/>
          <w:sz w:val="22"/>
          <w:szCs w:val="22"/>
          <w:lang w:val="bg-BG"/>
        </w:rPr>
        <w:t xml:space="preserve"> </w:t>
      </w:r>
      <w:r w:rsidR="00014B5F" w:rsidRPr="00AF3733">
        <w:rPr>
          <w:rFonts w:ascii="Calibri" w:hAnsi="Calibri" w:cs="Calibri"/>
          <w:sz w:val="22"/>
          <w:szCs w:val="22"/>
          <w:lang w:val="bg-BG"/>
        </w:rPr>
        <w:t>учебни дъски и консумативи, ново оборудване с ученически маси</w:t>
      </w:r>
      <w:r w:rsidR="00FA5CEA">
        <w:rPr>
          <w:rFonts w:ascii="Calibri" w:hAnsi="Calibri" w:cs="Calibri"/>
          <w:sz w:val="22"/>
          <w:szCs w:val="22"/>
          <w:lang w:val="bg-BG"/>
        </w:rPr>
        <w:t xml:space="preserve"> и столове, нови учебни пособия, а по </w:t>
      </w:r>
      <w:r w:rsidR="00014B5F" w:rsidRPr="00AF3733">
        <w:rPr>
          <w:rFonts w:ascii="Calibri" w:hAnsi="Calibri" w:cs="Calibri"/>
          <w:bCs/>
          <w:iCs/>
          <w:sz w:val="22"/>
          <w:szCs w:val="22"/>
          <w:lang w:val="bg-BG"/>
        </w:rPr>
        <w:t xml:space="preserve">Модул „Създаване на достъпна архитектурна среда” - </w:t>
      </w:r>
      <w:r w:rsidR="00014B5F" w:rsidRPr="00AF3733">
        <w:rPr>
          <w:rFonts w:ascii="Calibri" w:hAnsi="Calibri" w:cs="Calibri"/>
          <w:sz w:val="22"/>
          <w:szCs w:val="22"/>
          <w:lang w:val="bg-BG"/>
        </w:rPr>
        <w:t xml:space="preserve">за интегриране на децата и учениците със специални образователни потребности. </w:t>
      </w:r>
      <w:r w:rsidR="00014B5F" w:rsidRPr="00AF3733">
        <w:rPr>
          <w:rFonts w:ascii="Calibri" w:hAnsi="Calibri" w:cs="Calibri"/>
          <w:bCs/>
          <w:iCs/>
          <w:sz w:val="22"/>
          <w:szCs w:val="22"/>
          <w:lang w:val="bg-BG"/>
        </w:rPr>
        <w:t>Национална програма „Училището - територия на учениците”</w:t>
      </w:r>
      <w:r w:rsidR="00FA5CEA">
        <w:rPr>
          <w:rFonts w:ascii="Calibri" w:hAnsi="Calibri" w:cs="Calibri"/>
          <w:bCs/>
          <w:iCs/>
          <w:sz w:val="22"/>
          <w:szCs w:val="22"/>
          <w:lang w:val="bg-BG"/>
        </w:rPr>
        <w:t xml:space="preserve">, </w:t>
      </w:r>
      <w:r w:rsidR="00014B5F" w:rsidRPr="00AF3733">
        <w:rPr>
          <w:rFonts w:ascii="Calibri" w:hAnsi="Calibri" w:cs="Calibri"/>
          <w:bCs/>
          <w:iCs/>
          <w:sz w:val="22"/>
          <w:szCs w:val="22"/>
          <w:lang w:val="bg-BG"/>
        </w:rPr>
        <w:t>Модул „Ритуализация на училищния живот”</w:t>
      </w:r>
      <w:r w:rsidR="00FA5CEA">
        <w:rPr>
          <w:rFonts w:ascii="Calibri" w:hAnsi="Calibri" w:cs="Calibri"/>
          <w:bCs/>
          <w:iCs/>
          <w:sz w:val="22"/>
          <w:szCs w:val="22"/>
          <w:lang w:val="bg-BG"/>
        </w:rPr>
        <w:t xml:space="preserve"> е използван за</w:t>
      </w:r>
      <w:r w:rsidR="00014B5F" w:rsidRPr="00AF3733">
        <w:rPr>
          <w:rFonts w:ascii="Calibri" w:hAnsi="Calibri" w:cs="Calibri"/>
          <w:b/>
          <w:bCs/>
          <w:i/>
          <w:iCs/>
          <w:sz w:val="22"/>
          <w:szCs w:val="22"/>
          <w:lang w:val="bg-BG"/>
        </w:rPr>
        <w:t xml:space="preserve"> </w:t>
      </w:r>
      <w:r w:rsidR="00014B5F" w:rsidRPr="00AF3733">
        <w:rPr>
          <w:rFonts w:ascii="Calibri" w:hAnsi="Calibri" w:cs="Calibri"/>
          <w:sz w:val="22"/>
          <w:szCs w:val="22"/>
          <w:lang w:val="bg-BG"/>
        </w:rPr>
        <w:t>тържествено отбелязване на училищни празници и традиции, както и дейности, свързани с изработване на елемент на униформа с отличителния знак на училището или с емблемата му</w:t>
      </w:r>
      <w:r w:rsidR="00324661">
        <w:rPr>
          <w:rFonts w:ascii="Calibri" w:hAnsi="Calibri" w:cs="Calibri"/>
          <w:sz w:val="22"/>
          <w:szCs w:val="22"/>
          <w:lang w:val="bg-BG"/>
        </w:rPr>
        <w:t>.</w:t>
      </w:r>
    </w:p>
    <w:p w:rsidR="006F253A" w:rsidRDefault="006F253A" w:rsidP="00FA5CEA">
      <w:pPr>
        <w:spacing w:before="100" w:beforeAutospacing="1" w:after="100" w:afterAutospacing="1"/>
        <w:rPr>
          <w:rFonts w:ascii="Calibri" w:hAnsi="Calibri" w:cs="Calibri"/>
          <w:sz w:val="22"/>
          <w:szCs w:val="22"/>
          <w:lang w:val="bg-BG"/>
        </w:rPr>
      </w:pPr>
      <w:r>
        <w:rPr>
          <w:rFonts w:ascii="Calibri" w:hAnsi="Calibri" w:cs="Calibri"/>
          <w:sz w:val="22"/>
          <w:szCs w:val="22"/>
          <w:lang w:val="bg-BG"/>
        </w:rPr>
        <w:t xml:space="preserve">Над 1/3 от учениците от училищата на </w:t>
      </w:r>
      <w:r w:rsidR="00831D7A">
        <w:rPr>
          <w:rFonts w:ascii="Calibri" w:hAnsi="Calibri" w:cs="Calibri"/>
          <w:sz w:val="22"/>
          <w:szCs w:val="22"/>
          <w:lang w:val="bg-BG"/>
        </w:rPr>
        <w:t>територията</w:t>
      </w:r>
      <w:r>
        <w:rPr>
          <w:rFonts w:ascii="Calibri" w:hAnsi="Calibri" w:cs="Calibri"/>
          <w:sz w:val="22"/>
          <w:szCs w:val="22"/>
          <w:lang w:val="bg-BG"/>
        </w:rPr>
        <w:t xml:space="preserve"> на </w:t>
      </w:r>
      <w:r w:rsidR="00324661">
        <w:rPr>
          <w:rFonts w:ascii="Calibri" w:hAnsi="Calibri" w:cs="Calibri"/>
          <w:sz w:val="22"/>
          <w:szCs w:val="22"/>
          <w:lang w:val="bg-BG"/>
        </w:rPr>
        <w:t>О</w:t>
      </w:r>
      <w:r>
        <w:rPr>
          <w:rFonts w:ascii="Calibri" w:hAnsi="Calibri" w:cs="Calibri"/>
          <w:sz w:val="22"/>
          <w:szCs w:val="22"/>
          <w:lang w:val="bg-BG"/>
        </w:rPr>
        <w:t xml:space="preserve">бщина Свиленград участват в олимпиади и конкурси по различни предмети, организирани от </w:t>
      </w:r>
      <w:r w:rsidRPr="0026727B">
        <w:rPr>
          <w:rFonts w:ascii="Calibri" w:hAnsi="Calibri" w:cs="Calibri"/>
          <w:sz w:val="22"/>
          <w:szCs w:val="22"/>
          <w:lang w:val="bg-BG"/>
        </w:rPr>
        <w:t>МОМ</w:t>
      </w:r>
      <w:r w:rsidR="0026727B" w:rsidRPr="0026727B">
        <w:rPr>
          <w:rFonts w:ascii="Calibri" w:hAnsi="Calibri" w:cs="Calibri"/>
          <w:sz w:val="22"/>
          <w:szCs w:val="22"/>
          <w:lang w:val="bg-BG"/>
        </w:rPr>
        <w:t>Н</w:t>
      </w:r>
      <w:r w:rsidRPr="0026727B">
        <w:rPr>
          <w:rFonts w:ascii="Calibri" w:hAnsi="Calibri" w:cs="Calibri"/>
          <w:sz w:val="22"/>
          <w:szCs w:val="22"/>
          <w:lang w:val="bg-BG"/>
        </w:rPr>
        <w:t>.</w:t>
      </w:r>
    </w:p>
    <w:p w:rsidR="00324661" w:rsidRPr="00831D7A" w:rsidRDefault="00324661" w:rsidP="00831D7A">
      <w:pPr>
        <w:pBdr>
          <w:top w:val="single" w:sz="4" w:space="1" w:color="auto"/>
          <w:left w:val="single" w:sz="4" w:space="4" w:color="auto"/>
          <w:bottom w:val="single" w:sz="4" w:space="1" w:color="auto"/>
          <w:right w:val="single" w:sz="4" w:space="4" w:color="auto"/>
        </w:pBdr>
        <w:shd w:val="clear" w:color="auto" w:fill="B6DDE8"/>
        <w:spacing w:before="100" w:beforeAutospacing="1" w:after="100" w:afterAutospacing="1"/>
        <w:ind w:left="1701" w:right="1417"/>
        <w:rPr>
          <w:rFonts w:ascii="Calibri" w:hAnsi="Calibri" w:cs="Calibri"/>
          <w:b/>
          <w:i/>
          <w:color w:val="0070C0"/>
          <w:sz w:val="22"/>
          <w:szCs w:val="22"/>
          <w:lang w:val="bg-BG"/>
        </w:rPr>
      </w:pPr>
      <w:r w:rsidRPr="00831D7A">
        <w:rPr>
          <w:rFonts w:ascii="Calibri" w:hAnsi="Calibri" w:cs="Calibri"/>
          <w:b/>
          <w:i/>
          <w:color w:val="0070C0"/>
          <w:sz w:val="22"/>
          <w:szCs w:val="22"/>
          <w:lang w:val="bg-BG"/>
        </w:rPr>
        <w:t>Базирайки се на резултатите от проучванията, анкетите, прегледа на документи и отчети на образователната система и Община Свиленград можем да обобщим, че съществуват реални нужди от подобряване на състоянието – подобряване на екстериорната и интериорна среда и оборудването във формалната образователна система на Община Свиленград, както и от тази, свързана със свободно време и най-вече към спорт, където се включват най-много младежи. От особено значение за всички заинтересовани страни е и въвеждането на нови, по-интерактивни подходи на обучение и преподаване, съобразено с нуждите на пазара на труда в региона.</w:t>
      </w:r>
    </w:p>
    <w:p w:rsidR="005C650E" w:rsidRPr="0061212F" w:rsidRDefault="00903BE9" w:rsidP="001213B6">
      <w:pPr>
        <w:pStyle w:val="Heading2"/>
        <w:spacing w:before="100" w:beforeAutospacing="1" w:after="100" w:afterAutospacing="1"/>
        <w:rPr>
          <w:rFonts w:ascii="Calibri" w:hAnsi="Calibri" w:cs="Calibri"/>
          <w:color w:val="C00000"/>
          <w:sz w:val="22"/>
          <w:szCs w:val="22"/>
          <w:lang w:val="bg-BG"/>
        </w:rPr>
      </w:pPr>
      <w:bookmarkStart w:id="9" w:name="_Toc325796795"/>
      <w:r w:rsidRPr="0061212F">
        <w:rPr>
          <w:rFonts w:ascii="Calibri" w:hAnsi="Calibri" w:cs="Calibri"/>
          <w:color w:val="C00000"/>
          <w:sz w:val="22"/>
          <w:szCs w:val="22"/>
          <w:lang w:val="bg-BG"/>
        </w:rPr>
        <w:t>Здравен статус и поведение</w:t>
      </w:r>
      <w:bookmarkEnd w:id="9"/>
    </w:p>
    <w:p w:rsidR="0085185F" w:rsidRPr="00AF3733" w:rsidRDefault="0085185F" w:rsidP="001213B6">
      <w:pPr>
        <w:spacing w:before="100" w:beforeAutospacing="1" w:after="100" w:afterAutospacing="1"/>
        <w:rPr>
          <w:rFonts w:ascii="Calibri" w:hAnsi="Calibri" w:cs="Calibri"/>
          <w:sz w:val="22"/>
          <w:szCs w:val="22"/>
          <w:lang w:val="bg-BG"/>
        </w:rPr>
      </w:pPr>
      <w:r w:rsidRPr="00AF3733">
        <w:rPr>
          <w:rFonts w:ascii="Calibri" w:hAnsi="Calibri" w:cs="Calibri"/>
          <w:sz w:val="22"/>
          <w:szCs w:val="22"/>
          <w:lang w:val="bg-BG"/>
        </w:rPr>
        <w:t>Световната здравна организация определя утвърждаването на здравословен начин на живот като „Процес, свързан с даване на възможност за увеличаване контрола върху собственото здраве и неговото подобряване.</w:t>
      </w:r>
      <w:r w:rsidR="00FE6FE0" w:rsidRPr="00AF3733">
        <w:rPr>
          <w:rFonts w:ascii="Calibri" w:hAnsi="Calibri" w:cs="Calibri"/>
          <w:sz w:val="22"/>
          <w:szCs w:val="22"/>
          <w:lang w:val="bg-BG"/>
        </w:rPr>
        <w:t xml:space="preserve"> </w:t>
      </w:r>
      <w:r w:rsidRPr="00AF3733">
        <w:rPr>
          <w:rFonts w:ascii="Calibri" w:hAnsi="Calibri" w:cs="Calibri"/>
          <w:sz w:val="22"/>
          <w:szCs w:val="22"/>
          <w:lang w:val="bg-BG"/>
        </w:rPr>
        <w:t xml:space="preserve">За да се достигне състояние на пълно физическо, психично и социално благополучие, индивидът или групата трябва да могат да идентифицират и реализират своите стремежи, да удовлетворят потребностите си и да променят или да се </w:t>
      </w:r>
      <w:r w:rsidRPr="00AF3733">
        <w:rPr>
          <w:rFonts w:ascii="Calibri" w:hAnsi="Calibri" w:cs="Calibri"/>
          <w:sz w:val="22"/>
          <w:szCs w:val="22"/>
          <w:lang w:val="bg-BG"/>
        </w:rPr>
        <w:lastRenderedPageBreak/>
        <w:t>справят със средата.</w:t>
      </w:r>
      <w:r w:rsidR="00FE6FE0" w:rsidRPr="00AF3733">
        <w:rPr>
          <w:rFonts w:ascii="Calibri" w:hAnsi="Calibri" w:cs="Calibri"/>
          <w:sz w:val="22"/>
          <w:szCs w:val="22"/>
          <w:lang w:val="bg-BG"/>
        </w:rPr>
        <w:t xml:space="preserve"> </w:t>
      </w:r>
      <w:r w:rsidRPr="00AF3733">
        <w:rPr>
          <w:rFonts w:ascii="Calibri" w:hAnsi="Calibri" w:cs="Calibri"/>
          <w:sz w:val="22"/>
          <w:szCs w:val="22"/>
          <w:lang w:val="bg-BG"/>
        </w:rPr>
        <w:t>Здравето следователно се разглежда, като ресурс за всекидневния живот, а не като цел на живота.</w:t>
      </w:r>
      <w:r w:rsidR="003F4F8C" w:rsidRPr="00AF3733">
        <w:rPr>
          <w:rFonts w:ascii="Calibri" w:hAnsi="Calibri" w:cs="Calibri"/>
          <w:sz w:val="22"/>
          <w:szCs w:val="22"/>
          <w:lang w:val="bg-BG"/>
        </w:rPr>
        <w:t xml:space="preserve"> </w:t>
      </w:r>
      <w:r w:rsidRPr="00AF3733">
        <w:rPr>
          <w:rFonts w:ascii="Calibri" w:hAnsi="Calibri" w:cs="Calibri"/>
          <w:sz w:val="22"/>
          <w:szCs w:val="22"/>
          <w:lang w:val="bg-BG"/>
        </w:rPr>
        <w:t>Схващането за здраве е позитивно и акцентира върху социалните и лични ресурси, както и върху физическите възможности.</w:t>
      </w:r>
      <w:r w:rsidR="003F4F8C" w:rsidRPr="00AF3733">
        <w:rPr>
          <w:rFonts w:ascii="Calibri" w:hAnsi="Calibri" w:cs="Calibri"/>
          <w:sz w:val="22"/>
          <w:szCs w:val="22"/>
          <w:lang w:val="bg-BG"/>
        </w:rPr>
        <w:t xml:space="preserve"> </w:t>
      </w:r>
      <w:r w:rsidRPr="00AF3733">
        <w:rPr>
          <w:rFonts w:ascii="Calibri" w:hAnsi="Calibri" w:cs="Calibri"/>
          <w:sz w:val="22"/>
          <w:szCs w:val="22"/>
          <w:lang w:val="bg-BG"/>
        </w:rPr>
        <w:t>Ето защо утвърждаването на здраве не е само отговорност на здравния сектор, то е нещо повече от здравословен начин на живот-насочен е и към психичното и социалното благополучие.”</w:t>
      </w:r>
    </w:p>
    <w:p w:rsidR="0085185F" w:rsidRPr="00AF3733" w:rsidRDefault="0085185F" w:rsidP="001213B6">
      <w:pPr>
        <w:spacing w:before="100" w:beforeAutospacing="1" w:after="100" w:afterAutospacing="1"/>
        <w:rPr>
          <w:rFonts w:ascii="Calibri" w:hAnsi="Calibri" w:cs="Calibri"/>
          <w:sz w:val="22"/>
          <w:szCs w:val="22"/>
          <w:lang w:val="bg-BG"/>
        </w:rPr>
      </w:pPr>
      <w:r w:rsidRPr="00AF3733">
        <w:rPr>
          <w:rFonts w:ascii="Calibri" w:hAnsi="Calibri" w:cs="Calibri"/>
          <w:sz w:val="22"/>
          <w:szCs w:val="22"/>
          <w:lang w:val="bg-BG"/>
        </w:rPr>
        <w:t>Днес младите хора живеят в динамичен и бързо променящ се свят, пълен както с възможности, така и с опасности.</w:t>
      </w:r>
      <w:r w:rsidR="003F4F8C" w:rsidRPr="00AF3733">
        <w:rPr>
          <w:rFonts w:ascii="Calibri" w:hAnsi="Calibri" w:cs="Calibri"/>
          <w:sz w:val="22"/>
          <w:szCs w:val="22"/>
          <w:lang w:val="bg-BG"/>
        </w:rPr>
        <w:t xml:space="preserve"> </w:t>
      </w:r>
      <w:r w:rsidRPr="00AF3733">
        <w:rPr>
          <w:rFonts w:ascii="Calibri" w:hAnsi="Calibri" w:cs="Calibri"/>
          <w:sz w:val="22"/>
          <w:szCs w:val="22"/>
          <w:lang w:val="bg-BG"/>
        </w:rPr>
        <w:t>Те се сблъскват с рискове и натиск, пред които родителите им не са се изправяли.</w:t>
      </w:r>
      <w:r w:rsidR="00831D7A">
        <w:rPr>
          <w:rFonts w:ascii="Calibri" w:hAnsi="Calibri" w:cs="Calibri"/>
          <w:sz w:val="22"/>
          <w:szCs w:val="22"/>
          <w:lang w:val="bg-BG"/>
        </w:rPr>
        <w:t xml:space="preserve"> </w:t>
      </w:r>
      <w:r w:rsidR="000C1542" w:rsidRPr="00AF3733">
        <w:rPr>
          <w:rFonts w:ascii="Calibri" w:hAnsi="Calibri" w:cs="Calibri"/>
          <w:sz w:val="22"/>
          <w:szCs w:val="22"/>
          <w:lang w:val="bg-BG"/>
        </w:rPr>
        <w:t>Типа поведение</w:t>
      </w:r>
      <w:r w:rsidRPr="00AF3733">
        <w:rPr>
          <w:rFonts w:ascii="Calibri" w:hAnsi="Calibri" w:cs="Calibri"/>
          <w:sz w:val="22"/>
          <w:szCs w:val="22"/>
          <w:lang w:val="bg-BG"/>
        </w:rPr>
        <w:t xml:space="preserve"> по отношение на здравословния начин на живот, формирано по време на съзряването до голяма степен определя здравния статус през целия живот на индивида.</w:t>
      </w:r>
    </w:p>
    <w:p w:rsidR="0085185F" w:rsidRDefault="000C1542" w:rsidP="001213B6">
      <w:pPr>
        <w:spacing w:before="100" w:beforeAutospacing="1" w:after="100" w:afterAutospacing="1"/>
        <w:rPr>
          <w:rFonts w:ascii="Calibri" w:hAnsi="Calibri" w:cs="Calibri"/>
          <w:color w:val="000000"/>
          <w:sz w:val="22"/>
          <w:szCs w:val="22"/>
          <w:lang w:val="bg-BG"/>
        </w:rPr>
      </w:pPr>
      <w:r w:rsidRPr="00AF3733">
        <w:rPr>
          <w:rFonts w:ascii="Calibri" w:hAnsi="Calibri" w:cs="Calibri"/>
          <w:sz w:val="22"/>
          <w:szCs w:val="22"/>
          <w:lang w:val="bg-BG"/>
        </w:rPr>
        <w:t>Системата</w:t>
      </w:r>
      <w:r w:rsidR="003F4F8C" w:rsidRPr="00AF3733">
        <w:rPr>
          <w:rFonts w:ascii="Calibri" w:hAnsi="Calibri" w:cs="Calibri"/>
          <w:sz w:val="22"/>
          <w:szCs w:val="22"/>
          <w:lang w:val="bg-BG"/>
        </w:rPr>
        <w:t xml:space="preserve"> </w:t>
      </w:r>
      <w:r w:rsidR="0085185F" w:rsidRPr="00AF3733">
        <w:rPr>
          <w:rFonts w:ascii="Calibri" w:hAnsi="Calibri" w:cs="Calibri"/>
          <w:sz w:val="22"/>
          <w:szCs w:val="22"/>
          <w:lang w:val="bg-BG"/>
        </w:rPr>
        <w:t xml:space="preserve">за проследяване на здравния статус на учениците </w:t>
      </w:r>
      <w:r w:rsidRPr="00AF3733">
        <w:rPr>
          <w:rFonts w:ascii="Calibri" w:hAnsi="Calibri" w:cs="Calibri"/>
          <w:sz w:val="22"/>
          <w:szCs w:val="22"/>
          <w:lang w:val="bg-BG"/>
        </w:rPr>
        <w:t>включва</w:t>
      </w:r>
      <w:r w:rsidR="003F4F8C" w:rsidRPr="00AF3733">
        <w:rPr>
          <w:rFonts w:ascii="Calibri" w:hAnsi="Calibri" w:cs="Calibri"/>
          <w:sz w:val="22"/>
          <w:szCs w:val="22"/>
          <w:lang w:val="bg-BG"/>
        </w:rPr>
        <w:t xml:space="preserve"> </w:t>
      </w:r>
      <w:r w:rsidR="0085185F" w:rsidRPr="00831D7A">
        <w:rPr>
          <w:rFonts w:ascii="Calibri" w:hAnsi="Calibri" w:cs="Calibri"/>
          <w:b/>
          <w:i/>
          <w:sz w:val="22"/>
          <w:szCs w:val="22"/>
          <w:lang w:val="bg-BG"/>
        </w:rPr>
        <w:t>профилактичните прегледи</w:t>
      </w:r>
      <w:r w:rsidR="0085185F" w:rsidRPr="00AF3733">
        <w:rPr>
          <w:rFonts w:ascii="Calibri" w:hAnsi="Calibri" w:cs="Calibri"/>
          <w:sz w:val="22"/>
          <w:szCs w:val="22"/>
          <w:lang w:val="bg-BG"/>
        </w:rPr>
        <w:t>, които се извършват в периода септември</w:t>
      </w:r>
      <w:r w:rsidR="003F4F8C" w:rsidRPr="00AF3733">
        <w:rPr>
          <w:rFonts w:ascii="Calibri" w:hAnsi="Calibri" w:cs="Calibri"/>
          <w:sz w:val="22"/>
          <w:szCs w:val="22"/>
          <w:lang w:val="bg-BG"/>
        </w:rPr>
        <w:t xml:space="preserve"> </w:t>
      </w:r>
      <w:r w:rsidR="0085185F" w:rsidRPr="00AF3733">
        <w:rPr>
          <w:rFonts w:ascii="Calibri" w:hAnsi="Calibri" w:cs="Calibri"/>
          <w:sz w:val="22"/>
          <w:szCs w:val="22"/>
          <w:lang w:val="bg-BG"/>
        </w:rPr>
        <w:t>- декември на всяка учебна година. Целта на тези прегледи е да се проследи развитието  на младите хора и да се осигури ранна диагностика на наблюдаваните все по-често отклонения в растежа (изкривявания, наднормено тегло, високо кръвно налягане), както и други заболявания. Базата данни от прегледите на учениците се</w:t>
      </w:r>
      <w:r w:rsidR="003F4F8C" w:rsidRPr="00AF3733">
        <w:rPr>
          <w:rFonts w:ascii="Calibri" w:hAnsi="Calibri" w:cs="Calibri"/>
          <w:sz w:val="22"/>
          <w:szCs w:val="22"/>
          <w:lang w:val="bg-BG"/>
        </w:rPr>
        <w:t xml:space="preserve"> поддържа</w:t>
      </w:r>
      <w:r w:rsidR="0085185F" w:rsidRPr="00AF3733">
        <w:rPr>
          <w:rFonts w:ascii="Calibri" w:hAnsi="Calibri" w:cs="Calibri"/>
          <w:sz w:val="22"/>
          <w:szCs w:val="22"/>
          <w:lang w:val="bg-BG"/>
        </w:rPr>
        <w:t xml:space="preserve"> от медицинския специалист в училище. </w:t>
      </w:r>
      <w:r w:rsidR="0085185F" w:rsidRPr="00AF3733">
        <w:rPr>
          <w:rFonts w:ascii="Calibri" w:hAnsi="Calibri" w:cs="Calibri"/>
          <w:color w:val="000000"/>
          <w:sz w:val="22"/>
          <w:szCs w:val="22"/>
          <w:lang w:val="bg-BG"/>
        </w:rPr>
        <w:t> </w:t>
      </w:r>
    </w:p>
    <w:p w:rsidR="00CA14D4" w:rsidRPr="00B51B25" w:rsidRDefault="00CA14D4" w:rsidP="001213B6">
      <w:pPr>
        <w:numPr>
          <w:ins w:id="10" w:author="Liub" w:date="2012-03-06T08:53:00Z"/>
        </w:numPr>
        <w:spacing w:before="100" w:beforeAutospacing="1" w:after="100" w:afterAutospacing="1"/>
        <w:rPr>
          <w:rFonts w:ascii="Calibri" w:hAnsi="Calibri" w:cs="Calibri"/>
          <w:sz w:val="22"/>
          <w:szCs w:val="22"/>
          <w:lang w:val="bg-BG"/>
        </w:rPr>
      </w:pPr>
      <w:r w:rsidRPr="00B51B25">
        <w:rPr>
          <w:rFonts w:ascii="Calibri" w:hAnsi="Calibri" w:cs="Calibri"/>
          <w:sz w:val="22"/>
          <w:szCs w:val="22"/>
          <w:lang w:val="ru-RU"/>
        </w:rPr>
        <w:t>На територията на общината не съществува обект, който да предизвиква специфични професионални заболявания или рисково да замърсява околната среда от гледна точка на здравето на хората</w:t>
      </w:r>
    </w:p>
    <w:p w:rsidR="0085185F" w:rsidRPr="00AF3733" w:rsidRDefault="0085185F" w:rsidP="00BD0242">
      <w:pPr>
        <w:pStyle w:val="default0"/>
        <w:jc w:val="both"/>
        <w:rPr>
          <w:rFonts w:ascii="Calibri" w:hAnsi="Calibri" w:cs="Calibri"/>
          <w:sz w:val="22"/>
          <w:szCs w:val="22"/>
          <w:lang w:val="bg-BG"/>
        </w:rPr>
      </w:pPr>
      <w:r w:rsidRPr="00AF3733">
        <w:rPr>
          <w:rFonts w:ascii="Calibri" w:hAnsi="Calibri" w:cs="Calibri"/>
          <w:sz w:val="22"/>
          <w:szCs w:val="22"/>
          <w:lang w:val="bg-BG"/>
        </w:rPr>
        <w:t xml:space="preserve">Анализът на здравословното състояние на подрастващите в </w:t>
      </w:r>
      <w:r w:rsidR="003F4F8C" w:rsidRPr="00AF3733">
        <w:rPr>
          <w:rFonts w:ascii="Calibri" w:hAnsi="Calibri" w:cs="Calibri"/>
          <w:sz w:val="22"/>
          <w:szCs w:val="22"/>
          <w:lang w:val="bg-BG"/>
        </w:rPr>
        <w:t xml:space="preserve">Община </w:t>
      </w:r>
      <w:r w:rsidRPr="00AF3733">
        <w:rPr>
          <w:rFonts w:ascii="Calibri" w:hAnsi="Calibri" w:cs="Calibri"/>
          <w:sz w:val="22"/>
          <w:szCs w:val="22"/>
          <w:lang w:val="bg-BG"/>
        </w:rPr>
        <w:t>Свиленград показва тенденция</w:t>
      </w:r>
      <w:r w:rsidR="00CA14D4">
        <w:rPr>
          <w:rFonts w:ascii="Calibri" w:hAnsi="Calibri" w:cs="Calibri"/>
          <w:sz w:val="22"/>
          <w:szCs w:val="22"/>
          <w:lang w:val="bg-BG"/>
        </w:rPr>
        <w:t xml:space="preserve">, която не се различава от тенденциите на национално ниво </w:t>
      </w:r>
      <w:r w:rsidR="00831D7A">
        <w:rPr>
          <w:rFonts w:ascii="Calibri" w:hAnsi="Calibri" w:cs="Calibri"/>
          <w:sz w:val="22"/>
          <w:szCs w:val="22"/>
          <w:lang w:val="bg-BG"/>
        </w:rPr>
        <w:t>–</w:t>
      </w:r>
      <w:r w:rsidRPr="00AF3733">
        <w:rPr>
          <w:rFonts w:ascii="Calibri" w:hAnsi="Calibri" w:cs="Calibri"/>
          <w:sz w:val="22"/>
          <w:szCs w:val="22"/>
          <w:lang w:val="bg-BG"/>
        </w:rPr>
        <w:t xml:space="preserve"> </w:t>
      </w:r>
      <w:r w:rsidR="00831D7A">
        <w:rPr>
          <w:rFonts w:ascii="Calibri" w:hAnsi="Calibri" w:cs="Calibri"/>
          <w:sz w:val="22"/>
          <w:szCs w:val="22"/>
          <w:lang w:val="bg-BG"/>
        </w:rPr>
        <w:t xml:space="preserve">известно </w:t>
      </w:r>
      <w:r w:rsidRPr="00AF3733">
        <w:rPr>
          <w:rFonts w:ascii="Calibri" w:hAnsi="Calibri" w:cs="Calibri"/>
          <w:sz w:val="22"/>
          <w:szCs w:val="22"/>
          <w:lang w:val="bg-BG"/>
        </w:rPr>
        <w:t>влошаване здравния статус на младежите</w:t>
      </w:r>
      <w:r w:rsidR="008B3127">
        <w:rPr>
          <w:rFonts w:ascii="Calibri" w:hAnsi="Calibri" w:cs="Calibri"/>
          <w:sz w:val="22"/>
          <w:szCs w:val="22"/>
          <w:lang w:val="bg-BG"/>
        </w:rPr>
        <w:t xml:space="preserve"> поради</w:t>
      </w:r>
      <w:r w:rsidRPr="00AF3733">
        <w:rPr>
          <w:rFonts w:ascii="Calibri" w:hAnsi="Calibri" w:cs="Calibri"/>
          <w:sz w:val="22"/>
          <w:szCs w:val="22"/>
          <w:lang w:val="bg-BG"/>
        </w:rPr>
        <w:t>:</w:t>
      </w:r>
    </w:p>
    <w:p w:rsidR="0085185F" w:rsidRPr="00AF3733" w:rsidRDefault="001D3D4C" w:rsidP="00B51B25">
      <w:pPr>
        <w:pStyle w:val="default0"/>
        <w:numPr>
          <w:ilvl w:val="0"/>
          <w:numId w:val="12"/>
        </w:numPr>
        <w:jc w:val="both"/>
        <w:rPr>
          <w:rFonts w:ascii="Calibri" w:hAnsi="Calibri" w:cs="Calibri"/>
          <w:sz w:val="22"/>
          <w:szCs w:val="22"/>
          <w:lang w:val="bg-BG"/>
        </w:rPr>
      </w:pPr>
      <w:r>
        <w:rPr>
          <w:rFonts w:ascii="Calibri" w:hAnsi="Calibri" w:cs="Calibri"/>
          <w:sz w:val="22"/>
          <w:szCs w:val="22"/>
          <w:lang w:val="bg-BG"/>
        </w:rPr>
        <w:t>Н</w:t>
      </w:r>
      <w:r w:rsidR="0085185F" w:rsidRPr="00AF3733">
        <w:rPr>
          <w:rFonts w:ascii="Calibri" w:hAnsi="Calibri" w:cs="Calibri"/>
          <w:sz w:val="22"/>
          <w:szCs w:val="22"/>
          <w:lang w:val="bg-BG"/>
        </w:rPr>
        <w:t xml:space="preserve">амаляване на двигателната активност, достигаща до липса на елементарна двигателна култура, на нежелание за </w:t>
      </w:r>
      <w:r>
        <w:rPr>
          <w:rFonts w:ascii="Calibri" w:hAnsi="Calibri" w:cs="Calibri"/>
          <w:sz w:val="22"/>
          <w:szCs w:val="22"/>
          <w:lang w:val="bg-BG"/>
        </w:rPr>
        <w:t xml:space="preserve">постоянни </w:t>
      </w:r>
      <w:r w:rsidR="0085185F" w:rsidRPr="00AF3733">
        <w:rPr>
          <w:rFonts w:ascii="Calibri" w:hAnsi="Calibri" w:cs="Calibri"/>
          <w:sz w:val="22"/>
          <w:szCs w:val="22"/>
          <w:lang w:val="bg-BG"/>
        </w:rPr>
        <w:t xml:space="preserve">активни физически усилия у голяма част от учениците. </w:t>
      </w:r>
      <w:r>
        <w:rPr>
          <w:rFonts w:ascii="Calibri" w:hAnsi="Calibri" w:cs="Calibri"/>
          <w:sz w:val="22"/>
          <w:szCs w:val="22"/>
          <w:lang w:val="bg-BG"/>
        </w:rPr>
        <w:t xml:space="preserve">Повечето от учениците заявяват, че участват най-вече в спортни извънучилищни занимания и че спортуват, но обикновено става въпрос за по-спорадични инициативи. </w:t>
      </w:r>
      <w:r w:rsidR="0085185F" w:rsidRPr="00AF3733">
        <w:rPr>
          <w:rFonts w:ascii="Calibri" w:hAnsi="Calibri" w:cs="Calibri"/>
          <w:sz w:val="22"/>
          <w:szCs w:val="22"/>
          <w:lang w:val="bg-BG"/>
        </w:rPr>
        <w:t>Тези фактори, съчетани с неправилната поза при седеж, стоеж, ходене и др. са предпоставки за влошено физическо развитие и появата на заболявания.</w:t>
      </w:r>
    </w:p>
    <w:p w:rsidR="0085185F" w:rsidRPr="00AF3733" w:rsidRDefault="0085185F" w:rsidP="00B51B25">
      <w:pPr>
        <w:numPr>
          <w:ilvl w:val="0"/>
          <w:numId w:val="12"/>
        </w:numPr>
        <w:spacing w:before="100" w:beforeAutospacing="1" w:after="100" w:afterAutospacing="1"/>
        <w:rPr>
          <w:rFonts w:ascii="Calibri" w:hAnsi="Calibri" w:cs="Calibri"/>
          <w:sz w:val="22"/>
          <w:szCs w:val="22"/>
          <w:lang w:val="bg-BG"/>
        </w:rPr>
      </w:pPr>
      <w:r w:rsidRPr="00AF3733">
        <w:rPr>
          <w:rFonts w:ascii="Calibri" w:hAnsi="Calibri" w:cs="Calibri"/>
          <w:sz w:val="22"/>
          <w:szCs w:val="22"/>
          <w:lang w:val="bg-BG"/>
        </w:rPr>
        <w:t>Посоч</w:t>
      </w:r>
      <w:r w:rsidR="006808E5" w:rsidRPr="00AF3733">
        <w:rPr>
          <w:rFonts w:ascii="Calibri" w:hAnsi="Calibri" w:cs="Calibri"/>
          <w:sz w:val="22"/>
          <w:szCs w:val="22"/>
          <w:lang w:val="bg-BG"/>
        </w:rPr>
        <w:t xml:space="preserve">ените по-горе фактори водят до </w:t>
      </w:r>
      <w:r w:rsidRPr="00AF3733">
        <w:rPr>
          <w:rFonts w:ascii="Calibri" w:hAnsi="Calibri" w:cs="Calibri"/>
          <w:sz w:val="22"/>
          <w:szCs w:val="22"/>
          <w:lang w:val="bg-BG"/>
        </w:rPr>
        <w:t>гръбначни изкривявания, затлъстяване, хипертония, бронхиална астма.</w:t>
      </w:r>
    </w:p>
    <w:p w:rsidR="0085185F" w:rsidRDefault="0085185F" w:rsidP="00B51B25">
      <w:pPr>
        <w:numPr>
          <w:ilvl w:val="0"/>
          <w:numId w:val="12"/>
        </w:numPr>
        <w:spacing w:before="100" w:beforeAutospacing="1" w:after="100" w:afterAutospacing="1"/>
        <w:rPr>
          <w:rFonts w:ascii="Calibri" w:hAnsi="Calibri" w:cs="Calibri"/>
          <w:sz w:val="22"/>
          <w:szCs w:val="22"/>
          <w:lang w:val="bg-BG"/>
        </w:rPr>
      </w:pPr>
      <w:r w:rsidRPr="00AF3733">
        <w:rPr>
          <w:rFonts w:ascii="Calibri" w:hAnsi="Calibri" w:cs="Calibri"/>
          <w:sz w:val="22"/>
          <w:szCs w:val="22"/>
          <w:lang w:val="bg-BG"/>
        </w:rPr>
        <w:t>Определящ фактор за здравословните проблеми при учениците е нездравословното хранене</w:t>
      </w:r>
      <w:r w:rsidR="00E61437" w:rsidRPr="00AF3733">
        <w:rPr>
          <w:rFonts w:ascii="Calibri" w:hAnsi="Calibri" w:cs="Calibri"/>
          <w:sz w:val="22"/>
          <w:szCs w:val="22"/>
          <w:lang w:val="bg-BG"/>
        </w:rPr>
        <w:t xml:space="preserve"> в изключително важния период</w:t>
      </w:r>
      <w:r w:rsidRPr="00AF3733">
        <w:rPr>
          <w:rFonts w:ascii="Calibri" w:hAnsi="Calibri" w:cs="Calibri"/>
          <w:sz w:val="22"/>
          <w:szCs w:val="22"/>
          <w:lang w:val="bg-BG"/>
        </w:rPr>
        <w:t xml:space="preserve"> на растеж и развитие; увеличаващата се консумация на тютюневи изделия и алкохол, при непрекъснато спадаща възрастова граница; снижаващата се средна възраст на употребяващите наркотици; хроничният стрес и др.</w:t>
      </w:r>
    </w:p>
    <w:p w:rsidR="00744824" w:rsidRPr="00B51B25" w:rsidRDefault="001D3D4C" w:rsidP="00744824">
      <w:pPr>
        <w:rPr>
          <w:rFonts w:ascii="Calibri" w:hAnsi="Calibri" w:cs="Calibri"/>
          <w:sz w:val="22"/>
          <w:szCs w:val="22"/>
          <w:lang w:val="bg-BG"/>
        </w:rPr>
      </w:pPr>
      <w:r w:rsidRPr="00B51B25">
        <w:rPr>
          <w:rFonts w:ascii="Calibri" w:hAnsi="Calibri" w:cs="Calibri"/>
          <w:sz w:val="22"/>
          <w:szCs w:val="22"/>
          <w:lang w:val="ru-RU"/>
        </w:rPr>
        <w:t>С цел повишаване на здравната култура и повишаване на вниманието върху рисковете, които крие употребата на тютюн, алкохолни и наркотични вещества, в</w:t>
      </w:r>
      <w:r w:rsidR="00744824" w:rsidRPr="00B51B25">
        <w:rPr>
          <w:rFonts w:ascii="Calibri" w:hAnsi="Calibri" w:cs="Calibri"/>
          <w:sz w:val="22"/>
          <w:szCs w:val="22"/>
          <w:lang w:val="ru-RU"/>
        </w:rPr>
        <w:t xml:space="preserve"> училищата се провеждат здравни беседи</w:t>
      </w:r>
      <w:r w:rsidR="00744824" w:rsidRPr="00B51B25">
        <w:rPr>
          <w:rFonts w:ascii="Calibri" w:hAnsi="Calibri" w:cs="Calibri"/>
          <w:sz w:val="22"/>
          <w:szCs w:val="22"/>
          <w:lang w:val="bg-BG"/>
        </w:rPr>
        <w:t xml:space="preserve"> от класните</w:t>
      </w:r>
      <w:r w:rsidR="00C321E0" w:rsidRPr="00B51B25">
        <w:rPr>
          <w:rFonts w:ascii="Calibri" w:hAnsi="Calibri" w:cs="Calibri"/>
          <w:sz w:val="22"/>
          <w:szCs w:val="22"/>
          <w:lang w:val="bg-BG"/>
        </w:rPr>
        <w:t xml:space="preserve"> ръководители, от възпитателите и</w:t>
      </w:r>
      <w:r w:rsidR="00744824" w:rsidRPr="00B51B25">
        <w:rPr>
          <w:rFonts w:ascii="Calibri" w:hAnsi="Calibri" w:cs="Calibri"/>
          <w:sz w:val="22"/>
          <w:szCs w:val="22"/>
          <w:lang w:val="bg-BG"/>
        </w:rPr>
        <w:t xml:space="preserve"> здравнит</w:t>
      </w:r>
      <w:r w:rsidR="00C321E0" w:rsidRPr="00B51B25">
        <w:rPr>
          <w:rFonts w:ascii="Calibri" w:hAnsi="Calibri" w:cs="Calibri"/>
          <w:sz w:val="22"/>
          <w:szCs w:val="22"/>
          <w:lang w:val="bg-BG"/>
        </w:rPr>
        <w:t>е работници, но няма данни за броя, резултатите и ефектът</w:t>
      </w:r>
      <w:r w:rsidR="00744824" w:rsidRPr="00B51B25">
        <w:rPr>
          <w:rFonts w:ascii="Calibri" w:hAnsi="Calibri" w:cs="Calibri"/>
          <w:sz w:val="22"/>
          <w:szCs w:val="22"/>
          <w:lang w:val="bg-BG"/>
        </w:rPr>
        <w:t xml:space="preserve"> </w:t>
      </w:r>
      <w:r w:rsidR="00C321E0" w:rsidRPr="00B51B25">
        <w:rPr>
          <w:rFonts w:ascii="Calibri" w:hAnsi="Calibri" w:cs="Calibri"/>
          <w:sz w:val="22"/>
          <w:szCs w:val="22"/>
          <w:lang w:val="bg-BG"/>
        </w:rPr>
        <w:t>от тях.</w:t>
      </w:r>
      <w:r w:rsidRPr="00B51B25">
        <w:rPr>
          <w:rFonts w:ascii="Calibri" w:hAnsi="Calibri" w:cs="Calibri"/>
          <w:sz w:val="22"/>
          <w:szCs w:val="22"/>
          <w:lang w:val="bg-BG"/>
        </w:rPr>
        <w:t xml:space="preserve"> Необходимо е да се въведат индикатори за измерване на ефекта.</w:t>
      </w:r>
    </w:p>
    <w:p w:rsidR="00744824" w:rsidRPr="00B51B25" w:rsidRDefault="00744824" w:rsidP="00744824">
      <w:pPr>
        <w:rPr>
          <w:rFonts w:ascii="Calibri" w:hAnsi="Calibri" w:cs="Calibri"/>
          <w:sz w:val="22"/>
          <w:szCs w:val="22"/>
          <w:lang w:val="bg-BG"/>
        </w:rPr>
      </w:pPr>
      <w:r w:rsidRPr="00B51B25">
        <w:rPr>
          <w:rFonts w:ascii="Calibri" w:hAnsi="Calibri" w:cs="Calibri"/>
          <w:sz w:val="22"/>
          <w:szCs w:val="22"/>
          <w:lang w:val="bg-BG"/>
        </w:rPr>
        <w:lastRenderedPageBreak/>
        <w:t>Провеждат се обществени кампании с цел подобряване на здравната култура</w:t>
      </w:r>
      <w:r w:rsidR="001D3D4C" w:rsidRPr="00B51B25">
        <w:rPr>
          <w:rFonts w:ascii="Calibri" w:hAnsi="Calibri" w:cs="Calibri"/>
          <w:sz w:val="22"/>
          <w:szCs w:val="22"/>
          <w:lang w:val="bg-BG"/>
        </w:rPr>
        <w:t>,</w:t>
      </w:r>
      <w:r w:rsidRPr="00B51B25">
        <w:rPr>
          <w:rFonts w:ascii="Calibri" w:hAnsi="Calibri" w:cs="Calibri"/>
          <w:sz w:val="22"/>
          <w:szCs w:val="22"/>
          <w:lang w:val="bg-BG"/>
        </w:rPr>
        <w:t xml:space="preserve"> антиспин кампании на училищно и общинско ниво</w:t>
      </w:r>
      <w:r w:rsidR="008B3127" w:rsidRPr="00B51B25">
        <w:rPr>
          <w:rFonts w:ascii="Calibri" w:hAnsi="Calibri" w:cs="Calibri"/>
          <w:sz w:val="22"/>
          <w:szCs w:val="22"/>
          <w:lang w:val="bg-BG"/>
        </w:rPr>
        <w:t>, кампании</w:t>
      </w:r>
      <w:r w:rsidRPr="00B51B25">
        <w:rPr>
          <w:rFonts w:ascii="Calibri" w:hAnsi="Calibri" w:cs="Calibri"/>
          <w:sz w:val="22"/>
          <w:szCs w:val="22"/>
          <w:lang w:val="bg-BG"/>
        </w:rPr>
        <w:t xml:space="preserve"> </w:t>
      </w:r>
      <w:r w:rsidR="001D3D4C" w:rsidRPr="00B51B25">
        <w:rPr>
          <w:rFonts w:ascii="Calibri" w:hAnsi="Calibri" w:cs="Calibri"/>
          <w:sz w:val="22"/>
          <w:szCs w:val="22"/>
          <w:lang w:val="bg-BG"/>
        </w:rPr>
        <w:t>„З</w:t>
      </w:r>
      <w:r w:rsidRPr="00B51B25">
        <w:rPr>
          <w:rFonts w:ascii="Calibri" w:hAnsi="Calibri" w:cs="Calibri"/>
          <w:sz w:val="22"/>
          <w:szCs w:val="22"/>
          <w:lang w:val="bg-BG"/>
        </w:rPr>
        <w:t>аедно против дрогата</w:t>
      </w:r>
      <w:r w:rsidR="001D3D4C" w:rsidRPr="00B51B25">
        <w:rPr>
          <w:rFonts w:ascii="Calibri" w:hAnsi="Calibri" w:cs="Calibri"/>
          <w:sz w:val="22"/>
          <w:szCs w:val="22"/>
          <w:lang w:val="bg-BG"/>
        </w:rPr>
        <w:t>“ и др</w:t>
      </w:r>
      <w:r w:rsidRPr="00B51B25">
        <w:rPr>
          <w:rFonts w:ascii="Calibri" w:hAnsi="Calibri" w:cs="Calibri"/>
          <w:sz w:val="22"/>
          <w:szCs w:val="22"/>
          <w:lang w:val="bg-BG"/>
        </w:rPr>
        <w:t xml:space="preserve">. </w:t>
      </w:r>
      <w:r w:rsidR="001D3D4C" w:rsidRPr="00B51B25">
        <w:rPr>
          <w:rFonts w:ascii="Calibri" w:hAnsi="Calibri" w:cs="Calibri"/>
          <w:sz w:val="22"/>
          <w:szCs w:val="22"/>
          <w:lang w:val="bg-BG"/>
        </w:rPr>
        <w:t xml:space="preserve">Те </w:t>
      </w:r>
      <w:r w:rsidRPr="00B51B25">
        <w:rPr>
          <w:rFonts w:ascii="Calibri" w:hAnsi="Calibri" w:cs="Calibri"/>
          <w:sz w:val="22"/>
          <w:szCs w:val="22"/>
          <w:lang w:val="bg-BG"/>
        </w:rPr>
        <w:t xml:space="preserve">се провеждат с активното участие на МКБППМН, Центърът по проблемите на детската личност, РУП и </w:t>
      </w:r>
      <w:r w:rsidR="001D3D4C" w:rsidRPr="00B51B25">
        <w:rPr>
          <w:rFonts w:ascii="Calibri" w:hAnsi="Calibri" w:cs="Calibri"/>
          <w:sz w:val="22"/>
          <w:szCs w:val="22"/>
          <w:lang w:val="bg-BG"/>
        </w:rPr>
        <w:t>неправителствени организации.</w:t>
      </w:r>
    </w:p>
    <w:p w:rsidR="00744824" w:rsidRPr="00B51B25" w:rsidRDefault="00744824" w:rsidP="00744824">
      <w:pPr>
        <w:spacing w:before="100" w:beforeAutospacing="1" w:after="100" w:afterAutospacing="1"/>
        <w:rPr>
          <w:rFonts w:ascii="Calibri" w:hAnsi="Calibri" w:cs="Calibri"/>
          <w:sz w:val="22"/>
          <w:szCs w:val="22"/>
          <w:lang w:val="bg-BG"/>
        </w:rPr>
      </w:pPr>
      <w:r w:rsidRPr="00B51B25">
        <w:rPr>
          <w:rFonts w:ascii="Calibri" w:hAnsi="Calibri" w:cs="Calibri"/>
          <w:sz w:val="22"/>
          <w:szCs w:val="22"/>
          <w:lang w:val="bg-BG"/>
        </w:rPr>
        <w:t>Има необходимост, особено в училищата с преобладаващ ромски състав, да се провеждат повече кампании за семейно планиране с родителите и учениците на теми като - „За и против ранните бракове, ”Полова и социална зрялост и отговорност</w:t>
      </w:r>
      <w:r w:rsidRPr="00B51B25">
        <w:rPr>
          <w:rFonts w:ascii="Calibri" w:hAnsi="Calibri" w:cs="Calibri"/>
          <w:b/>
          <w:i/>
          <w:sz w:val="22"/>
          <w:szCs w:val="22"/>
          <w:lang w:val="bg-BG"/>
        </w:rPr>
        <w:t xml:space="preserve">” </w:t>
      </w:r>
      <w:r w:rsidRPr="00B51B25">
        <w:rPr>
          <w:rFonts w:ascii="Calibri" w:hAnsi="Calibri" w:cs="Calibri"/>
          <w:sz w:val="22"/>
          <w:szCs w:val="22"/>
          <w:lang w:val="bg-BG"/>
        </w:rPr>
        <w:t>и т.н.</w:t>
      </w:r>
    </w:p>
    <w:p w:rsidR="0085185F" w:rsidRPr="00AF3733" w:rsidRDefault="001D3D4C" w:rsidP="001213B6">
      <w:pPr>
        <w:spacing w:before="100" w:beforeAutospacing="1" w:after="100" w:afterAutospacing="1"/>
        <w:rPr>
          <w:rFonts w:ascii="Calibri" w:hAnsi="Calibri" w:cs="Calibri"/>
          <w:sz w:val="22"/>
          <w:szCs w:val="22"/>
          <w:lang w:val="bg-BG"/>
        </w:rPr>
      </w:pPr>
      <w:r>
        <w:rPr>
          <w:rFonts w:ascii="Calibri" w:hAnsi="Calibri" w:cs="Calibri"/>
          <w:sz w:val="22"/>
          <w:szCs w:val="22"/>
          <w:lang w:val="bg-BG"/>
        </w:rPr>
        <w:t>Проучванията сред населението и младежите показва, че з</w:t>
      </w:r>
      <w:r w:rsidR="000C1542" w:rsidRPr="00AF3733">
        <w:rPr>
          <w:rFonts w:ascii="Calibri" w:hAnsi="Calibri" w:cs="Calibri"/>
          <w:sz w:val="22"/>
          <w:szCs w:val="22"/>
          <w:lang w:val="bg-BG"/>
        </w:rPr>
        <w:t>дравното образование</w:t>
      </w:r>
      <w:r w:rsidR="0085185F" w:rsidRPr="00AF3733">
        <w:rPr>
          <w:rFonts w:ascii="Calibri" w:hAnsi="Calibri" w:cs="Calibri"/>
          <w:sz w:val="22"/>
          <w:szCs w:val="22"/>
          <w:lang w:val="bg-BG"/>
        </w:rPr>
        <w:t>, утвърждаващо социални и жизнено важни умения трябва да се основава на разнообразни обучителни форми:</w:t>
      </w:r>
    </w:p>
    <w:p w:rsidR="0085185F" w:rsidRPr="00AF3733" w:rsidRDefault="0085185F" w:rsidP="00B51B25">
      <w:pPr>
        <w:numPr>
          <w:ilvl w:val="1"/>
          <w:numId w:val="12"/>
        </w:numPr>
        <w:spacing w:before="100" w:beforeAutospacing="1" w:after="100" w:afterAutospacing="1"/>
        <w:rPr>
          <w:rFonts w:ascii="Calibri" w:hAnsi="Calibri" w:cs="Calibri"/>
          <w:sz w:val="22"/>
          <w:szCs w:val="22"/>
          <w:lang w:val="bg-BG"/>
        </w:rPr>
      </w:pPr>
      <w:proofErr w:type="gramStart"/>
      <w:r w:rsidRPr="00AF3733">
        <w:rPr>
          <w:rFonts w:ascii="Calibri" w:hAnsi="Calibri" w:cs="Calibri"/>
          <w:sz w:val="22"/>
          <w:szCs w:val="22"/>
          <w:lang w:val="bg-BG"/>
        </w:rPr>
        <w:t>интерактивни</w:t>
      </w:r>
      <w:proofErr w:type="gramEnd"/>
      <w:r w:rsidRPr="00AF3733">
        <w:rPr>
          <w:rFonts w:ascii="Calibri" w:hAnsi="Calibri" w:cs="Calibri"/>
          <w:sz w:val="22"/>
          <w:szCs w:val="22"/>
          <w:lang w:val="bg-BG"/>
        </w:rPr>
        <w:t xml:space="preserve"> дейности</w:t>
      </w:r>
      <w:r w:rsidR="00831D7A">
        <w:rPr>
          <w:rFonts w:ascii="Calibri" w:hAnsi="Calibri" w:cs="Calibri"/>
          <w:sz w:val="22"/>
          <w:szCs w:val="22"/>
          <w:lang w:val="bg-BG"/>
        </w:rPr>
        <w:t xml:space="preserve"> </w:t>
      </w:r>
      <w:r w:rsidRPr="00AF3733">
        <w:rPr>
          <w:rFonts w:ascii="Calibri" w:hAnsi="Calibri" w:cs="Calibri"/>
          <w:sz w:val="22"/>
          <w:szCs w:val="22"/>
          <w:lang w:val="bg-BG"/>
        </w:rPr>
        <w:t>-</w:t>
      </w:r>
      <w:r w:rsidR="00831D7A">
        <w:rPr>
          <w:rFonts w:ascii="Calibri" w:hAnsi="Calibri" w:cs="Calibri"/>
          <w:sz w:val="22"/>
          <w:szCs w:val="22"/>
          <w:lang w:val="bg-BG"/>
        </w:rPr>
        <w:t xml:space="preserve"> </w:t>
      </w:r>
      <w:r w:rsidRPr="00831D7A">
        <w:rPr>
          <w:rFonts w:ascii="Calibri" w:hAnsi="Calibri" w:cs="Calibri"/>
          <w:i/>
          <w:sz w:val="22"/>
          <w:szCs w:val="22"/>
          <w:lang w:val="bg-BG"/>
        </w:rPr>
        <w:t>игри, симулации, дискусии в малки групи, видеофилми, ролеви игри</w:t>
      </w:r>
      <w:r w:rsidRPr="00AF3733">
        <w:rPr>
          <w:rFonts w:ascii="Calibri" w:hAnsi="Calibri" w:cs="Calibri"/>
          <w:sz w:val="22"/>
          <w:szCs w:val="22"/>
          <w:lang w:val="bg-BG"/>
        </w:rPr>
        <w:t>;</w:t>
      </w:r>
    </w:p>
    <w:p w:rsidR="0085185F" w:rsidRPr="00AF3733" w:rsidRDefault="0085185F" w:rsidP="00B51B25">
      <w:pPr>
        <w:numPr>
          <w:ilvl w:val="1"/>
          <w:numId w:val="12"/>
        </w:numPr>
        <w:spacing w:before="100" w:beforeAutospacing="1" w:after="100" w:afterAutospacing="1"/>
        <w:rPr>
          <w:rFonts w:ascii="Calibri" w:hAnsi="Calibri" w:cs="Calibri"/>
          <w:sz w:val="22"/>
          <w:szCs w:val="22"/>
          <w:lang w:val="bg-BG"/>
        </w:rPr>
      </w:pPr>
      <w:proofErr w:type="gramStart"/>
      <w:r w:rsidRPr="00AF3733">
        <w:rPr>
          <w:rFonts w:ascii="Calibri" w:hAnsi="Calibri" w:cs="Calibri"/>
          <w:sz w:val="22"/>
          <w:szCs w:val="22"/>
          <w:lang w:val="bg-BG"/>
        </w:rPr>
        <w:t>обучение</w:t>
      </w:r>
      <w:proofErr w:type="gramEnd"/>
      <w:r w:rsidRPr="00AF3733">
        <w:rPr>
          <w:rFonts w:ascii="Calibri" w:hAnsi="Calibri" w:cs="Calibri"/>
          <w:sz w:val="22"/>
          <w:szCs w:val="22"/>
          <w:lang w:val="bg-BG"/>
        </w:rPr>
        <w:t xml:space="preserve"> от </w:t>
      </w:r>
      <w:r w:rsidR="001D3D4C">
        <w:rPr>
          <w:rFonts w:ascii="Calibri" w:hAnsi="Calibri" w:cs="Calibri"/>
          <w:sz w:val="22"/>
          <w:szCs w:val="22"/>
          <w:lang w:val="bg-BG"/>
        </w:rPr>
        <w:t>типа „В</w:t>
      </w:r>
      <w:r w:rsidRPr="00AF3733">
        <w:rPr>
          <w:rFonts w:ascii="Calibri" w:hAnsi="Calibri" w:cs="Calibri"/>
          <w:sz w:val="22"/>
          <w:szCs w:val="22"/>
          <w:lang w:val="bg-BG"/>
        </w:rPr>
        <w:t>ръстници обучават връстници</w:t>
      </w:r>
      <w:r w:rsidR="001D3D4C">
        <w:rPr>
          <w:rFonts w:ascii="Calibri" w:hAnsi="Calibri" w:cs="Calibri"/>
          <w:sz w:val="22"/>
          <w:szCs w:val="22"/>
          <w:lang w:val="bg-BG"/>
        </w:rPr>
        <w:t>“, което да предизвика младежите сами да намерят информация и да я подготвят на „техния език“ за своите съученици.</w:t>
      </w:r>
      <w:r w:rsidRPr="00AF3733">
        <w:rPr>
          <w:rFonts w:ascii="Calibri" w:hAnsi="Calibri" w:cs="Calibri"/>
          <w:sz w:val="22"/>
          <w:szCs w:val="22"/>
          <w:lang w:val="bg-BG"/>
        </w:rPr>
        <w:t xml:space="preserve"> </w:t>
      </w:r>
    </w:p>
    <w:p w:rsidR="0085185F" w:rsidRPr="00AF3733" w:rsidRDefault="00831D7A" w:rsidP="00B51B25">
      <w:pPr>
        <w:numPr>
          <w:ilvl w:val="1"/>
          <w:numId w:val="12"/>
        </w:numPr>
        <w:spacing w:before="100" w:beforeAutospacing="1" w:after="100" w:afterAutospacing="1"/>
        <w:rPr>
          <w:rFonts w:ascii="Calibri" w:hAnsi="Calibri" w:cs="Calibri"/>
          <w:sz w:val="22"/>
          <w:szCs w:val="22"/>
          <w:lang w:val="bg-BG"/>
        </w:rPr>
      </w:pPr>
      <w:r w:rsidRPr="00AF3733">
        <w:rPr>
          <w:rFonts w:ascii="Calibri" w:hAnsi="Calibri" w:cs="Calibri"/>
          <w:sz w:val="22"/>
          <w:szCs w:val="22"/>
          <w:lang w:val="bg-BG"/>
        </w:rPr>
        <w:t>В</w:t>
      </w:r>
      <w:r w:rsidR="0085185F" w:rsidRPr="00AF3733">
        <w:rPr>
          <w:rFonts w:ascii="Calibri" w:hAnsi="Calibri" w:cs="Calibri"/>
          <w:sz w:val="22"/>
          <w:szCs w:val="22"/>
          <w:lang w:val="bg-BG"/>
        </w:rPr>
        <w:t>идеофилми</w:t>
      </w:r>
      <w:r>
        <w:rPr>
          <w:rFonts w:ascii="Calibri" w:hAnsi="Calibri" w:cs="Calibri"/>
          <w:sz w:val="22"/>
          <w:szCs w:val="22"/>
          <w:lang w:val="bg-BG"/>
        </w:rPr>
        <w:t>,</w:t>
      </w:r>
      <w:r w:rsidR="0085185F" w:rsidRPr="00AF3733">
        <w:rPr>
          <w:rFonts w:ascii="Calibri" w:hAnsi="Calibri" w:cs="Calibri"/>
          <w:sz w:val="22"/>
          <w:szCs w:val="22"/>
          <w:lang w:val="bg-BG"/>
        </w:rPr>
        <w:t xml:space="preserve"> </w:t>
      </w:r>
      <w:r w:rsidR="0085185F" w:rsidRPr="00831D7A">
        <w:rPr>
          <w:rFonts w:ascii="Calibri" w:hAnsi="Calibri" w:cs="Calibri"/>
          <w:i/>
          <w:sz w:val="22"/>
          <w:szCs w:val="22"/>
          <w:lang w:val="bg-BG"/>
        </w:rPr>
        <w:t xml:space="preserve">показващи хора, с които учениците могат да се </w:t>
      </w:r>
      <w:proofErr w:type="gramStart"/>
      <w:r w:rsidR="0085185F" w:rsidRPr="00831D7A">
        <w:rPr>
          <w:rFonts w:ascii="Calibri" w:hAnsi="Calibri" w:cs="Calibri"/>
          <w:i/>
          <w:sz w:val="22"/>
          <w:szCs w:val="22"/>
          <w:lang w:val="bg-BG"/>
        </w:rPr>
        <w:t>идентифицират</w:t>
      </w:r>
      <w:r w:rsidR="0085185F" w:rsidRPr="00AF3733">
        <w:rPr>
          <w:rFonts w:ascii="Calibri" w:hAnsi="Calibri" w:cs="Calibri"/>
          <w:sz w:val="22"/>
          <w:szCs w:val="22"/>
          <w:lang w:val="bg-BG"/>
        </w:rPr>
        <w:t xml:space="preserve">. </w:t>
      </w:r>
      <w:proofErr w:type="gramEnd"/>
    </w:p>
    <w:p w:rsidR="0085185F" w:rsidRPr="00AF3733" w:rsidRDefault="00545B10" w:rsidP="001213B6">
      <w:pPr>
        <w:spacing w:before="100" w:beforeAutospacing="1" w:after="100" w:afterAutospacing="1"/>
        <w:rPr>
          <w:rFonts w:ascii="Calibri" w:hAnsi="Calibri" w:cs="Calibri"/>
          <w:sz w:val="22"/>
          <w:szCs w:val="22"/>
          <w:lang w:val="bg-BG"/>
        </w:rPr>
      </w:pPr>
      <w:r>
        <w:rPr>
          <w:rFonts w:ascii="Calibri" w:hAnsi="Calibri" w:cs="Calibri"/>
          <w:sz w:val="22"/>
          <w:szCs w:val="22"/>
          <w:lang w:val="bg-BG"/>
        </w:rPr>
        <w:t>Според младежите и учениците основните проблеми са свързани с</w:t>
      </w:r>
      <w:r w:rsidR="0085185F" w:rsidRPr="00AF3733">
        <w:rPr>
          <w:rFonts w:ascii="Calibri" w:hAnsi="Calibri" w:cs="Calibri"/>
          <w:sz w:val="22"/>
          <w:szCs w:val="22"/>
          <w:lang w:val="bg-BG"/>
        </w:rPr>
        <w:t>:</w:t>
      </w:r>
    </w:p>
    <w:p w:rsidR="0085185F" w:rsidRPr="00AF3733" w:rsidRDefault="00545B10" w:rsidP="00B51B25">
      <w:pPr>
        <w:numPr>
          <w:ilvl w:val="0"/>
          <w:numId w:val="13"/>
        </w:numPr>
        <w:spacing w:before="100" w:beforeAutospacing="1" w:after="100" w:afterAutospacing="1"/>
        <w:rPr>
          <w:rFonts w:ascii="Calibri" w:hAnsi="Calibri" w:cs="Calibri"/>
          <w:sz w:val="22"/>
          <w:szCs w:val="22"/>
          <w:lang w:val="bg-BG"/>
        </w:rPr>
      </w:pPr>
      <w:r>
        <w:rPr>
          <w:rFonts w:ascii="Calibri" w:hAnsi="Calibri" w:cs="Calibri"/>
          <w:sz w:val="22"/>
          <w:szCs w:val="22"/>
          <w:lang w:val="bg-BG"/>
        </w:rPr>
        <w:t>Употреба на алкохол, цигари и</w:t>
      </w:r>
      <w:r w:rsidR="0085185F" w:rsidRPr="00AF3733">
        <w:rPr>
          <w:rFonts w:ascii="Calibri" w:hAnsi="Calibri" w:cs="Calibri"/>
          <w:sz w:val="22"/>
          <w:szCs w:val="22"/>
          <w:lang w:val="bg-BG"/>
        </w:rPr>
        <w:t xml:space="preserve"> наркотици;</w:t>
      </w:r>
    </w:p>
    <w:p w:rsidR="0085185F" w:rsidRPr="00AF3733" w:rsidRDefault="00545B10" w:rsidP="00B51B25">
      <w:pPr>
        <w:numPr>
          <w:ilvl w:val="0"/>
          <w:numId w:val="13"/>
        </w:numPr>
        <w:spacing w:before="100" w:beforeAutospacing="1" w:after="100" w:afterAutospacing="1"/>
        <w:rPr>
          <w:rFonts w:ascii="Calibri" w:hAnsi="Calibri" w:cs="Calibri"/>
          <w:sz w:val="22"/>
          <w:szCs w:val="22"/>
          <w:lang w:val="bg-BG"/>
        </w:rPr>
      </w:pPr>
      <w:r>
        <w:rPr>
          <w:rFonts w:ascii="Calibri" w:hAnsi="Calibri" w:cs="Calibri"/>
          <w:sz w:val="22"/>
          <w:szCs w:val="22"/>
          <w:lang w:val="bg-BG"/>
        </w:rPr>
        <w:t xml:space="preserve">На лица са </w:t>
      </w:r>
      <w:r w:rsidR="0085185F" w:rsidRPr="00AF3733">
        <w:rPr>
          <w:rFonts w:ascii="Calibri" w:hAnsi="Calibri" w:cs="Calibri"/>
          <w:sz w:val="22"/>
          <w:szCs w:val="22"/>
          <w:lang w:val="bg-BG"/>
        </w:rPr>
        <w:t xml:space="preserve">високо рискови сексуални </w:t>
      </w:r>
      <w:r w:rsidR="009D1CF8" w:rsidRPr="00AF3733">
        <w:rPr>
          <w:rFonts w:ascii="Calibri" w:hAnsi="Calibri" w:cs="Calibri"/>
          <w:sz w:val="22"/>
          <w:szCs w:val="22"/>
          <w:lang w:val="bg-BG"/>
        </w:rPr>
        <w:t>поведения,</w:t>
      </w:r>
    </w:p>
    <w:p w:rsidR="0085185F" w:rsidRPr="00545B10" w:rsidRDefault="00545B10" w:rsidP="00B51B25">
      <w:pPr>
        <w:numPr>
          <w:ilvl w:val="0"/>
          <w:numId w:val="13"/>
        </w:numPr>
        <w:spacing w:before="100" w:beforeAutospacing="1" w:after="100" w:afterAutospacing="1"/>
        <w:rPr>
          <w:rFonts w:ascii="Calibri" w:hAnsi="Calibri" w:cs="Calibri"/>
          <w:sz w:val="22"/>
          <w:szCs w:val="22"/>
          <w:lang w:val="bg-BG"/>
        </w:rPr>
      </w:pPr>
      <w:r w:rsidRPr="00545B10">
        <w:rPr>
          <w:rFonts w:ascii="Calibri" w:hAnsi="Calibri" w:cs="Calibri"/>
          <w:sz w:val="22"/>
          <w:szCs w:val="22"/>
          <w:lang w:val="bg-BG"/>
        </w:rPr>
        <w:t xml:space="preserve">Динамиката на живот, водеща до стрес и липса на адекватен </w:t>
      </w:r>
      <w:r w:rsidR="00BD10F1" w:rsidRPr="00545B10">
        <w:rPr>
          <w:rFonts w:ascii="Calibri" w:hAnsi="Calibri" w:cs="Calibri"/>
          <w:sz w:val="22"/>
          <w:szCs w:val="22"/>
          <w:lang w:val="bg-BG"/>
        </w:rPr>
        <w:t>контрол</w:t>
      </w:r>
      <w:r w:rsidR="0085185F" w:rsidRPr="00545B10">
        <w:rPr>
          <w:rFonts w:ascii="Calibri" w:hAnsi="Calibri" w:cs="Calibri"/>
          <w:sz w:val="22"/>
          <w:szCs w:val="22"/>
          <w:lang w:val="bg-BG"/>
        </w:rPr>
        <w:t xml:space="preserve"> над гнева;</w:t>
      </w:r>
    </w:p>
    <w:p w:rsidR="0085185F" w:rsidRPr="00AF3733" w:rsidRDefault="00545B10" w:rsidP="00B51B25">
      <w:pPr>
        <w:numPr>
          <w:ilvl w:val="0"/>
          <w:numId w:val="13"/>
        </w:numPr>
        <w:spacing w:before="100" w:beforeAutospacing="1" w:after="100" w:afterAutospacing="1"/>
        <w:rPr>
          <w:rFonts w:ascii="Calibri" w:hAnsi="Calibri" w:cs="Calibri"/>
          <w:sz w:val="22"/>
          <w:szCs w:val="22"/>
          <w:lang w:val="bg-BG"/>
        </w:rPr>
      </w:pPr>
      <w:r>
        <w:rPr>
          <w:rFonts w:ascii="Calibri" w:hAnsi="Calibri" w:cs="Calibri"/>
          <w:sz w:val="22"/>
          <w:szCs w:val="22"/>
          <w:lang w:val="bg-BG"/>
        </w:rPr>
        <w:t xml:space="preserve">Необходимост от професионална и задълбочена работа в областта на </w:t>
      </w:r>
      <w:r w:rsidR="0085185F" w:rsidRPr="00AF3733">
        <w:rPr>
          <w:rFonts w:ascii="Calibri" w:hAnsi="Calibri" w:cs="Calibri"/>
          <w:sz w:val="22"/>
          <w:szCs w:val="22"/>
          <w:lang w:val="bg-BG"/>
        </w:rPr>
        <w:t xml:space="preserve">социална адаптация </w:t>
      </w:r>
      <w:r>
        <w:rPr>
          <w:rFonts w:ascii="Calibri" w:hAnsi="Calibri" w:cs="Calibri"/>
          <w:sz w:val="22"/>
          <w:szCs w:val="22"/>
          <w:lang w:val="bg-BG"/>
        </w:rPr>
        <w:t xml:space="preserve">сред малцинствените групи </w:t>
      </w:r>
      <w:r w:rsidR="0085185F" w:rsidRPr="00AF3733">
        <w:rPr>
          <w:rFonts w:ascii="Calibri" w:hAnsi="Calibri" w:cs="Calibri"/>
          <w:sz w:val="22"/>
          <w:szCs w:val="22"/>
          <w:lang w:val="bg-BG"/>
        </w:rPr>
        <w:t>и намалява</w:t>
      </w:r>
      <w:r>
        <w:rPr>
          <w:rFonts w:ascii="Calibri" w:hAnsi="Calibri" w:cs="Calibri"/>
          <w:sz w:val="22"/>
          <w:szCs w:val="22"/>
          <w:lang w:val="bg-BG"/>
        </w:rPr>
        <w:t>не на</w:t>
      </w:r>
      <w:r w:rsidR="0085185F" w:rsidRPr="00AF3733">
        <w:rPr>
          <w:rFonts w:ascii="Calibri" w:hAnsi="Calibri" w:cs="Calibri"/>
          <w:sz w:val="22"/>
          <w:szCs w:val="22"/>
          <w:lang w:val="bg-BG"/>
        </w:rPr>
        <w:t xml:space="preserve"> емоционалните разстройства;</w:t>
      </w:r>
    </w:p>
    <w:p w:rsidR="0085185F" w:rsidRPr="00AF3733" w:rsidRDefault="00545B10" w:rsidP="00B51B25">
      <w:pPr>
        <w:numPr>
          <w:ilvl w:val="0"/>
          <w:numId w:val="13"/>
        </w:numPr>
        <w:spacing w:before="100" w:beforeAutospacing="1" w:after="100" w:afterAutospacing="1"/>
        <w:rPr>
          <w:rFonts w:ascii="Calibri" w:hAnsi="Calibri" w:cs="Calibri"/>
          <w:sz w:val="22"/>
          <w:szCs w:val="22"/>
          <w:lang w:val="bg-BG"/>
        </w:rPr>
      </w:pPr>
      <w:r>
        <w:rPr>
          <w:rFonts w:ascii="Calibri" w:hAnsi="Calibri" w:cs="Calibri"/>
          <w:sz w:val="22"/>
          <w:szCs w:val="22"/>
          <w:lang w:val="bg-BG"/>
        </w:rPr>
        <w:t>Липса на</w:t>
      </w:r>
      <w:r w:rsidR="0085185F" w:rsidRPr="00AF3733">
        <w:rPr>
          <w:rFonts w:ascii="Calibri" w:hAnsi="Calibri" w:cs="Calibri"/>
          <w:sz w:val="22"/>
          <w:szCs w:val="22"/>
          <w:lang w:val="bg-BG"/>
        </w:rPr>
        <w:t xml:space="preserve"> самооценка </w:t>
      </w:r>
      <w:r>
        <w:rPr>
          <w:rFonts w:ascii="Calibri" w:hAnsi="Calibri" w:cs="Calibri"/>
          <w:sz w:val="22"/>
          <w:szCs w:val="22"/>
          <w:lang w:val="bg-BG"/>
        </w:rPr>
        <w:t>и атрактивна среда за дейности подкрепящи здравословния начин на живот и поведение.</w:t>
      </w:r>
    </w:p>
    <w:p w:rsidR="0085185F" w:rsidRPr="00AF3733" w:rsidRDefault="00545B10" w:rsidP="001213B6">
      <w:pPr>
        <w:spacing w:before="100" w:beforeAutospacing="1" w:after="100" w:afterAutospacing="1"/>
        <w:rPr>
          <w:rFonts w:ascii="Calibri" w:hAnsi="Calibri" w:cs="Calibri"/>
          <w:sz w:val="22"/>
          <w:szCs w:val="22"/>
          <w:lang w:val="bg-BG"/>
        </w:rPr>
      </w:pPr>
      <w:r>
        <w:rPr>
          <w:rFonts w:ascii="Calibri" w:hAnsi="Calibri" w:cs="Calibri"/>
          <w:sz w:val="22"/>
          <w:szCs w:val="22"/>
          <w:lang w:val="bg-BG"/>
        </w:rPr>
        <w:t>Сред факторите, които биха повлияли върху справянето с горепосочените проблеми се изтъкват нуждите от</w:t>
      </w:r>
      <w:r w:rsidR="0085185F" w:rsidRPr="00AF3733">
        <w:rPr>
          <w:rFonts w:ascii="Calibri" w:hAnsi="Calibri" w:cs="Calibri"/>
          <w:sz w:val="22"/>
          <w:szCs w:val="22"/>
          <w:lang w:val="bg-BG"/>
        </w:rPr>
        <w:t>:</w:t>
      </w:r>
    </w:p>
    <w:p w:rsidR="0085185F" w:rsidRPr="00AF3733" w:rsidRDefault="0085185F" w:rsidP="00B51B25">
      <w:pPr>
        <w:numPr>
          <w:ilvl w:val="0"/>
          <w:numId w:val="14"/>
        </w:numPr>
        <w:spacing w:before="100" w:beforeAutospacing="1" w:after="100" w:afterAutospacing="1"/>
        <w:rPr>
          <w:rFonts w:ascii="Calibri" w:hAnsi="Calibri" w:cs="Calibri"/>
          <w:sz w:val="22"/>
          <w:szCs w:val="22"/>
          <w:lang w:val="bg-BG"/>
        </w:rPr>
      </w:pPr>
      <w:r w:rsidRPr="00AF3733">
        <w:rPr>
          <w:rFonts w:ascii="Calibri" w:hAnsi="Calibri" w:cs="Calibri"/>
          <w:sz w:val="22"/>
          <w:szCs w:val="22"/>
          <w:lang w:val="bg-BG"/>
        </w:rPr>
        <w:t>Добре обучени учители/ученици;</w:t>
      </w:r>
    </w:p>
    <w:p w:rsidR="0085185F" w:rsidRPr="00AF3733" w:rsidRDefault="0085185F" w:rsidP="00B51B25">
      <w:pPr>
        <w:numPr>
          <w:ilvl w:val="0"/>
          <w:numId w:val="14"/>
        </w:numPr>
        <w:spacing w:before="100" w:beforeAutospacing="1" w:after="100" w:afterAutospacing="1"/>
        <w:rPr>
          <w:rFonts w:ascii="Calibri" w:hAnsi="Calibri" w:cs="Calibri"/>
          <w:sz w:val="22"/>
          <w:szCs w:val="22"/>
          <w:lang w:val="bg-BG"/>
        </w:rPr>
      </w:pPr>
      <w:r w:rsidRPr="00AF3733">
        <w:rPr>
          <w:rFonts w:ascii="Calibri" w:hAnsi="Calibri" w:cs="Calibri"/>
          <w:sz w:val="22"/>
          <w:szCs w:val="22"/>
          <w:lang w:val="bg-BG"/>
        </w:rPr>
        <w:t xml:space="preserve">Добра материална училищна </w:t>
      </w:r>
      <w:r w:rsidR="00545B10">
        <w:rPr>
          <w:rFonts w:ascii="Calibri" w:hAnsi="Calibri" w:cs="Calibri"/>
          <w:sz w:val="22"/>
          <w:szCs w:val="22"/>
          <w:lang w:val="bg-BG"/>
        </w:rPr>
        <w:t xml:space="preserve">и извънучилищна </w:t>
      </w:r>
      <w:r w:rsidRPr="00AF3733">
        <w:rPr>
          <w:rFonts w:ascii="Calibri" w:hAnsi="Calibri" w:cs="Calibri"/>
          <w:sz w:val="22"/>
          <w:szCs w:val="22"/>
          <w:lang w:val="bg-BG"/>
        </w:rPr>
        <w:t>база;</w:t>
      </w:r>
    </w:p>
    <w:p w:rsidR="0085185F" w:rsidRPr="00AF3733" w:rsidRDefault="00545B10" w:rsidP="00B51B25">
      <w:pPr>
        <w:numPr>
          <w:ilvl w:val="0"/>
          <w:numId w:val="14"/>
        </w:numPr>
        <w:spacing w:before="100" w:beforeAutospacing="1" w:after="100" w:afterAutospacing="1"/>
        <w:rPr>
          <w:rFonts w:ascii="Calibri" w:hAnsi="Calibri" w:cs="Calibri"/>
          <w:sz w:val="22"/>
          <w:szCs w:val="22"/>
          <w:lang w:val="bg-BG"/>
        </w:rPr>
      </w:pPr>
      <w:r>
        <w:rPr>
          <w:rFonts w:ascii="Calibri" w:hAnsi="Calibri" w:cs="Calibri"/>
          <w:sz w:val="22"/>
          <w:szCs w:val="22"/>
          <w:lang w:val="bg-BG"/>
        </w:rPr>
        <w:t>Адекватно ф</w:t>
      </w:r>
      <w:r w:rsidR="000C1542" w:rsidRPr="00AF3733">
        <w:rPr>
          <w:rFonts w:ascii="Calibri" w:hAnsi="Calibri" w:cs="Calibri"/>
          <w:sz w:val="22"/>
          <w:szCs w:val="22"/>
          <w:lang w:val="bg-BG"/>
        </w:rPr>
        <w:t>инансиране</w:t>
      </w:r>
      <w:r>
        <w:rPr>
          <w:rFonts w:ascii="Calibri" w:hAnsi="Calibri" w:cs="Calibri"/>
          <w:sz w:val="22"/>
          <w:szCs w:val="22"/>
          <w:lang w:val="bg-BG"/>
        </w:rPr>
        <w:t>, осигуряващо необходимата поддръжка на базата и мотивация на преподавателите</w:t>
      </w:r>
      <w:r w:rsidR="000C1542" w:rsidRPr="00AF3733">
        <w:rPr>
          <w:rFonts w:ascii="Calibri" w:hAnsi="Calibri" w:cs="Calibri"/>
          <w:sz w:val="22"/>
          <w:szCs w:val="22"/>
          <w:lang w:val="bg-BG"/>
        </w:rPr>
        <w:t>;</w:t>
      </w:r>
    </w:p>
    <w:p w:rsidR="0085185F" w:rsidRPr="00AF3733" w:rsidRDefault="0085185F" w:rsidP="00B51B25">
      <w:pPr>
        <w:numPr>
          <w:ilvl w:val="0"/>
          <w:numId w:val="14"/>
        </w:numPr>
        <w:spacing w:before="100" w:beforeAutospacing="1" w:after="100" w:afterAutospacing="1"/>
        <w:rPr>
          <w:rFonts w:ascii="Calibri" w:hAnsi="Calibri" w:cs="Calibri"/>
          <w:sz w:val="22"/>
          <w:szCs w:val="22"/>
          <w:lang w:val="bg-BG"/>
        </w:rPr>
      </w:pPr>
      <w:r w:rsidRPr="00AF3733">
        <w:rPr>
          <w:rFonts w:ascii="Calibri" w:hAnsi="Calibri" w:cs="Calibri"/>
          <w:sz w:val="22"/>
          <w:szCs w:val="22"/>
          <w:lang w:val="bg-BG"/>
        </w:rPr>
        <w:t>Родителска подкрепа</w:t>
      </w:r>
      <w:r w:rsidR="00545B10">
        <w:rPr>
          <w:rFonts w:ascii="Calibri" w:hAnsi="Calibri" w:cs="Calibri"/>
          <w:sz w:val="22"/>
          <w:szCs w:val="22"/>
          <w:lang w:val="bg-BG"/>
        </w:rPr>
        <w:t xml:space="preserve">, доброволчество и </w:t>
      </w:r>
      <w:r w:rsidR="009D1CF8">
        <w:rPr>
          <w:rFonts w:ascii="Calibri" w:hAnsi="Calibri" w:cs="Calibri"/>
          <w:sz w:val="22"/>
          <w:szCs w:val="22"/>
          <w:lang w:val="bg-BG"/>
        </w:rPr>
        <w:t>самоинициатива</w:t>
      </w:r>
      <w:r w:rsidR="009D1CF8" w:rsidRPr="00AF3733">
        <w:rPr>
          <w:rFonts w:ascii="Calibri" w:hAnsi="Calibri" w:cs="Calibri"/>
          <w:sz w:val="22"/>
          <w:szCs w:val="22"/>
          <w:lang w:val="bg-BG"/>
        </w:rPr>
        <w:t>.</w:t>
      </w:r>
    </w:p>
    <w:p w:rsidR="0085185F" w:rsidRPr="00AF3733" w:rsidRDefault="000C1542" w:rsidP="001213B6">
      <w:pPr>
        <w:spacing w:before="100" w:beforeAutospacing="1" w:after="100" w:afterAutospacing="1"/>
        <w:rPr>
          <w:rFonts w:ascii="Calibri" w:hAnsi="Calibri" w:cs="Calibri"/>
          <w:sz w:val="22"/>
          <w:szCs w:val="22"/>
          <w:lang w:val="bg-BG"/>
        </w:rPr>
      </w:pPr>
      <w:r w:rsidRPr="00AF3733">
        <w:rPr>
          <w:rFonts w:ascii="Calibri" w:hAnsi="Calibri" w:cs="Calibri"/>
          <w:sz w:val="22"/>
          <w:szCs w:val="22"/>
          <w:lang w:val="bg-BG"/>
        </w:rPr>
        <w:t>Здравното образование</w:t>
      </w:r>
      <w:r w:rsidR="0085185F" w:rsidRPr="00AF3733">
        <w:rPr>
          <w:rFonts w:ascii="Calibri" w:hAnsi="Calibri" w:cs="Calibri"/>
          <w:sz w:val="22"/>
          <w:szCs w:val="22"/>
          <w:lang w:val="bg-BG"/>
        </w:rPr>
        <w:t xml:space="preserve"> е инвестиция в бъдещето и развива жизненоважни умения от </w:t>
      </w:r>
      <w:r w:rsidR="009D1CF8" w:rsidRPr="00AF3733">
        <w:rPr>
          <w:rFonts w:ascii="Calibri" w:hAnsi="Calibri" w:cs="Calibri"/>
          <w:sz w:val="22"/>
          <w:szCs w:val="22"/>
          <w:lang w:val="bg-BG"/>
        </w:rPr>
        <w:t>психо-социални</w:t>
      </w:r>
      <w:r w:rsidR="0085185F" w:rsidRPr="00AF3733">
        <w:rPr>
          <w:rFonts w:ascii="Calibri" w:hAnsi="Calibri" w:cs="Calibri"/>
          <w:sz w:val="22"/>
          <w:szCs w:val="22"/>
          <w:lang w:val="bg-BG"/>
        </w:rPr>
        <w:t xml:space="preserve"> компетентности и междуличностни умения, които помагат на хората да вземат информирани решения, да решават проблеми, да мислят критично и креативно, да общуват ефективно, да изграждат здравословни отношения, да са съпричастни с другите, да се справят с трудностите и да управляват живота си по здравословен и продуктивен начин.</w:t>
      </w:r>
    </w:p>
    <w:p w:rsidR="00F95373" w:rsidRPr="00AF3733" w:rsidRDefault="00F95373" w:rsidP="001213B6">
      <w:pPr>
        <w:pStyle w:val="Heading2"/>
        <w:spacing w:before="100" w:beforeAutospacing="1" w:after="100" w:afterAutospacing="1"/>
        <w:rPr>
          <w:rFonts w:ascii="Calibri" w:hAnsi="Calibri" w:cs="Calibri"/>
          <w:sz w:val="22"/>
          <w:szCs w:val="22"/>
          <w:lang w:val="bg-BG"/>
        </w:rPr>
      </w:pPr>
      <w:bookmarkStart w:id="11" w:name="_Toc325796796"/>
      <w:r w:rsidRPr="003E32D5">
        <w:rPr>
          <w:rFonts w:ascii="Calibri" w:hAnsi="Calibri" w:cs="Calibri"/>
          <w:color w:val="C00000"/>
          <w:sz w:val="22"/>
          <w:szCs w:val="22"/>
          <w:lang w:val="bg-BG"/>
        </w:rPr>
        <w:lastRenderedPageBreak/>
        <w:t>Свободно време и култура</w:t>
      </w:r>
      <w:bookmarkEnd w:id="11"/>
    </w:p>
    <w:p w:rsidR="00E61437" w:rsidRPr="00AF3733" w:rsidRDefault="00E61437" w:rsidP="000C1542">
      <w:pPr>
        <w:autoSpaceDE w:val="0"/>
        <w:autoSpaceDN w:val="0"/>
        <w:adjustRightInd w:val="0"/>
        <w:spacing w:before="100" w:beforeAutospacing="1" w:after="100" w:afterAutospacing="1"/>
        <w:rPr>
          <w:rFonts w:ascii="Calibri" w:hAnsi="Calibri" w:cs="Calibri"/>
          <w:color w:val="000000"/>
          <w:sz w:val="22"/>
          <w:szCs w:val="22"/>
          <w:lang w:val="bg-BG"/>
        </w:rPr>
      </w:pPr>
      <w:r w:rsidRPr="00AF3733">
        <w:rPr>
          <w:rFonts w:ascii="Calibri" w:hAnsi="Calibri" w:cs="Calibri"/>
          <w:color w:val="000000"/>
          <w:sz w:val="22"/>
          <w:szCs w:val="22"/>
          <w:lang w:val="bg-BG"/>
        </w:rPr>
        <w:t>Свободното време е повече от една трета от всекидневието на младите хора (времето</w:t>
      </w:r>
      <w:r w:rsidR="00545B10">
        <w:rPr>
          <w:rFonts w:ascii="Calibri" w:hAnsi="Calibri" w:cs="Calibri"/>
          <w:color w:val="000000"/>
          <w:sz w:val="22"/>
          <w:szCs w:val="22"/>
          <w:lang w:val="bg-BG"/>
        </w:rPr>
        <w:t>,</w:t>
      </w:r>
      <w:r w:rsidRPr="00AF3733">
        <w:rPr>
          <w:rFonts w:ascii="Calibri" w:hAnsi="Calibri" w:cs="Calibri"/>
          <w:color w:val="000000"/>
          <w:sz w:val="22"/>
          <w:szCs w:val="22"/>
          <w:lang w:val="bg-BG"/>
        </w:rPr>
        <w:t xml:space="preserve"> когато не ходят на училище, на работа и не спят). </w:t>
      </w:r>
      <w:r w:rsidR="00545B10">
        <w:rPr>
          <w:rFonts w:ascii="Calibri" w:hAnsi="Calibri" w:cs="Calibri"/>
          <w:color w:val="000000"/>
          <w:sz w:val="22"/>
          <w:szCs w:val="22"/>
          <w:lang w:val="bg-BG"/>
        </w:rPr>
        <w:t>То</w:t>
      </w:r>
      <w:r w:rsidRPr="00AF3733">
        <w:rPr>
          <w:rFonts w:ascii="Calibri" w:hAnsi="Calibri" w:cs="Calibri"/>
          <w:color w:val="000000"/>
          <w:sz w:val="22"/>
          <w:szCs w:val="22"/>
          <w:lang w:val="bg-BG"/>
        </w:rPr>
        <w:t xml:space="preserve"> е първостепенен фактор за формирането и изявата на младите хора. Организацията на свободното време е резултат от личния избор и инициативност на всеки човек, от възможностите, които предлагат институциите в сферата на културата, изкуството, спорта, туризма. Новите технологии, преходът към демокрация и пазарна икономика създават множество нови привлекателни и полезни възможности за самореализация.</w:t>
      </w:r>
    </w:p>
    <w:p w:rsidR="00E61437" w:rsidRPr="00AF3733" w:rsidRDefault="003F4F8C" w:rsidP="000C1542">
      <w:pPr>
        <w:autoSpaceDE w:val="0"/>
        <w:autoSpaceDN w:val="0"/>
        <w:adjustRightInd w:val="0"/>
        <w:spacing w:before="100" w:beforeAutospacing="1" w:after="100" w:afterAutospacing="1"/>
        <w:rPr>
          <w:rFonts w:ascii="Calibri" w:hAnsi="Calibri" w:cs="Calibri"/>
          <w:sz w:val="22"/>
          <w:szCs w:val="22"/>
          <w:lang w:val="bg-BG"/>
        </w:rPr>
      </w:pPr>
      <w:r w:rsidRPr="00AF3733">
        <w:rPr>
          <w:rFonts w:ascii="Calibri" w:hAnsi="Calibri" w:cs="Calibri"/>
          <w:sz w:val="22"/>
          <w:szCs w:val="22"/>
          <w:lang w:val="bg-BG"/>
        </w:rPr>
        <w:t>В</w:t>
      </w:r>
      <w:r w:rsidR="00E61437" w:rsidRPr="00AF3733">
        <w:rPr>
          <w:rFonts w:ascii="Calibri" w:hAnsi="Calibri" w:cs="Calibri"/>
          <w:sz w:val="22"/>
          <w:szCs w:val="22"/>
          <w:lang w:val="bg-BG"/>
        </w:rPr>
        <w:t xml:space="preserve">ъзможностите за пълноценно използване на свободното време се ограничават от материални пречки на значителна част от младите хора. </w:t>
      </w:r>
      <w:r w:rsidR="00545B10">
        <w:rPr>
          <w:rFonts w:ascii="Calibri" w:hAnsi="Calibri" w:cs="Calibri"/>
          <w:sz w:val="22"/>
          <w:szCs w:val="22"/>
          <w:lang w:val="bg-BG"/>
        </w:rPr>
        <w:t>В национален мащаб, д</w:t>
      </w:r>
      <w:r w:rsidR="00E61437" w:rsidRPr="00AF3733">
        <w:rPr>
          <w:rFonts w:ascii="Calibri" w:hAnsi="Calibri" w:cs="Calibri"/>
          <w:sz w:val="22"/>
          <w:szCs w:val="22"/>
          <w:lang w:val="bg-BG"/>
        </w:rPr>
        <w:t xml:space="preserve">анни от проучвания сочат, че почти половината от младите (15-18 годишни) и над две трети от (19-25-годишните) рядко или изобщо не спортуват. Едва една пета от младите хора имат възможност да пътуват, а 15 % от тях се възползват от предлаганите дейности за свободното време на институциите и </w:t>
      </w:r>
      <w:proofErr w:type="gramStart"/>
      <w:r w:rsidR="00E61437" w:rsidRPr="00AF3733">
        <w:rPr>
          <w:rFonts w:ascii="Calibri" w:hAnsi="Calibri" w:cs="Calibri"/>
          <w:sz w:val="22"/>
          <w:szCs w:val="22"/>
          <w:lang w:val="bg-BG"/>
        </w:rPr>
        <w:t xml:space="preserve">организациите. </w:t>
      </w:r>
      <w:proofErr w:type="gramEnd"/>
    </w:p>
    <w:p w:rsidR="00E61437" w:rsidRPr="00AF3733" w:rsidRDefault="00E61437" w:rsidP="000C1542">
      <w:pPr>
        <w:autoSpaceDE w:val="0"/>
        <w:autoSpaceDN w:val="0"/>
        <w:adjustRightInd w:val="0"/>
        <w:spacing w:before="100" w:beforeAutospacing="1" w:after="100" w:afterAutospacing="1"/>
        <w:rPr>
          <w:rFonts w:ascii="Calibri" w:hAnsi="Calibri" w:cs="Calibri"/>
          <w:sz w:val="22"/>
          <w:szCs w:val="22"/>
          <w:lang w:val="bg-BG"/>
        </w:rPr>
      </w:pPr>
      <w:r w:rsidRPr="00AF3733">
        <w:rPr>
          <w:rFonts w:ascii="Calibri" w:hAnsi="Calibri" w:cs="Calibri"/>
          <w:sz w:val="22"/>
          <w:szCs w:val="22"/>
          <w:lang w:val="bg-BG"/>
        </w:rPr>
        <w:t xml:space="preserve">Културната </w:t>
      </w:r>
      <w:r w:rsidR="000C1542" w:rsidRPr="00AF3733">
        <w:rPr>
          <w:rFonts w:ascii="Calibri" w:hAnsi="Calibri" w:cs="Calibri"/>
          <w:sz w:val="22"/>
          <w:szCs w:val="22"/>
          <w:lang w:val="bg-BG"/>
        </w:rPr>
        <w:t xml:space="preserve">инфраструктура </w:t>
      </w:r>
      <w:r w:rsidR="000C1542">
        <w:rPr>
          <w:rFonts w:ascii="Calibri" w:hAnsi="Calibri" w:cs="Calibri"/>
          <w:sz w:val="22"/>
          <w:szCs w:val="22"/>
          <w:lang w:val="bg-BG"/>
        </w:rPr>
        <w:t>на</w:t>
      </w:r>
      <w:r w:rsidR="00BD10F1" w:rsidRPr="00AF3733">
        <w:rPr>
          <w:rFonts w:ascii="Calibri" w:hAnsi="Calibri" w:cs="Calibri"/>
          <w:sz w:val="22"/>
          <w:szCs w:val="22"/>
          <w:lang w:val="bg-BG"/>
        </w:rPr>
        <w:t xml:space="preserve"> </w:t>
      </w:r>
      <w:r w:rsidR="00545B10">
        <w:rPr>
          <w:rFonts w:ascii="Calibri" w:hAnsi="Calibri" w:cs="Calibri"/>
          <w:sz w:val="22"/>
          <w:szCs w:val="22"/>
          <w:lang w:val="bg-BG"/>
        </w:rPr>
        <w:t>О</w:t>
      </w:r>
      <w:r w:rsidR="00BD10F1" w:rsidRPr="00AF3733">
        <w:rPr>
          <w:rFonts w:ascii="Calibri" w:hAnsi="Calibri" w:cs="Calibri"/>
          <w:sz w:val="22"/>
          <w:szCs w:val="22"/>
          <w:lang w:val="bg-BG"/>
        </w:rPr>
        <w:t xml:space="preserve">бщината </w:t>
      </w:r>
      <w:r w:rsidRPr="00AF3733">
        <w:rPr>
          <w:rFonts w:ascii="Calibri" w:hAnsi="Calibri" w:cs="Calibri"/>
          <w:sz w:val="22"/>
          <w:szCs w:val="22"/>
          <w:lang w:val="bg-BG"/>
        </w:rPr>
        <w:t xml:space="preserve">има значителен потенциал и база за участие в прояви, за запознаване с културно-историческото наследство и неговото опазване, но се наблюдава отлив на децата и младите хора от културните събития и институции. </w:t>
      </w:r>
      <w:r w:rsidR="000C1542">
        <w:rPr>
          <w:rFonts w:ascii="Calibri" w:hAnsi="Calibri" w:cs="Calibri"/>
          <w:sz w:val="22"/>
          <w:szCs w:val="22"/>
          <w:lang w:val="bg-BG"/>
        </w:rPr>
        <w:t>Стремителното</w:t>
      </w:r>
      <w:r w:rsidR="000C1542" w:rsidRPr="00AF3733">
        <w:rPr>
          <w:rFonts w:ascii="Calibri" w:hAnsi="Calibri" w:cs="Calibri"/>
          <w:sz w:val="22"/>
          <w:szCs w:val="22"/>
          <w:lang w:val="bg-BG"/>
        </w:rPr>
        <w:t xml:space="preserve"> навлизане</w:t>
      </w:r>
      <w:r w:rsidRPr="00AF3733">
        <w:rPr>
          <w:rFonts w:ascii="Calibri" w:hAnsi="Calibri" w:cs="Calibri"/>
          <w:sz w:val="22"/>
          <w:szCs w:val="22"/>
          <w:lang w:val="bg-BG"/>
        </w:rPr>
        <w:t xml:space="preserve"> на компютъра в свободното време на младите хора </w:t>
      </w:r>
      <w:r w:rsidR="003F4F8C" w:rsidRPr="00AF3733">
        <w:rPr>
          <w:rFonts w:ascii="Calibri" w:hAnsi="Calibri" w:cs="Calibri"/>
          <w:sz w:val="22"/>
          <w:szCs w:val="22"/>
          <w:lang w:val="bg-BG"/>
        </w:rPr>
        <w:t xml:space="preserve">води </w:t>
      </w:r>
      <w:r w:rsidRPr="00AF3733">
        <w:rPr>
          <w:rFonts w:ascii="Calibri" w:hAnsi="Calibri" w:cs="Calibri"/>
          <w:sz w:val="22"/>
          <w:szCs w:val="22"/>
          <w:lang w:val="bg-BG"/>
        </w:rPr>
        <w:t xml:space="preserve">до това, </w:t>
      </w:r>
      <w:r w:rsidR="000C1542" w:rsidRPr="00AF3733">
        <w:rPr>
          <w:rFonts w:ascii="Calibri" w:hAnsi="Calibri" w:cs="Calibri"/>
          <w:sz w:val="22"/>
          <w:szCs w:val="22"/>
          <w:lang w:val="bg-BG"/>
        </w:rPr>
        <w:t>че все</w:t>
      </w:r>
      <w:r w:rsidRPr="00AF3733">
        <w:rPr>
          <w:rFonts w:ascii="Calibri" w:hAnsi="Calibri" w:cs="Calibri"/>
          <w:sz w:val="22"/>
          <w:szCs w:val="22"/>
          <w:lang w:val="bg-BG"/>
        </w:rPr>
        <w:t xml:space="preserve"> повече от тях предпочитат компютъра пред „живия контакт”. Той се </w:t>
      </w:r>
      <w:r w:rsidR="000C1542">
        <w:rPr>
          <w:rFonts w:ascii="Calibri" w:hAnsi="Calibri" w:cs="Calibri"/>
          <w:sz w:val="22"/>
          <w:szCs w:val="22"/>
          <w:lang w:val="bg-BG"/>
        </w:rPr>
        <w:t xml:space="preserve">е </w:t>
      </w:r>
      <w:r w:rsidRPr="00AF3733">
        <w:rPr>
          <w:rFonts w:ascii="Calibri" w:hAnsi="Calibri" w:cs="Calibri"/>
          <w:sz w:val="22"/>
          <w:szCs w:val="22"/>
          <w:lang w:val="bg-BG"/>
        </w:rPr>
        <w:t>превърна</w:t>
      </w:r>
      <w:r w:rsidR="000C1542">
        <w:rPr>
          <w:rFonts w:ascii="Calibri" w:hAnsi="Calibri" w:cs="Calibri"/>
          <w:sz w:val="22"/>
          <w:szCs w:val="22"/>
          <w:lang w:val="bg-BG"/>
        </w:rPr>
        <w:t>л</w:t>
      </w:r>
      <w:r w:rsidRPr="00AF3733">
        <w:rPr>
          <w:rFonts w:ascii="Calibri" w:hAnsi="Calibri" w:cs="Calibri"/>
          <w:sz w:val="22"/>
          <w:szCs w:val="22"/>
          <w:lang w:val="bg-BG"/>
        </w:rPr>
        <w:t xml:space="preserve"> в ново масово средство за прекарване на свободното време. Особено при учащите се (ученици и студенти)</w:t>
      </w:r>
      <w:r w:rsidR="003F4F8C" w:rsidRPr="00AF3733">
        <w:rPr>
          <w:rFonts w:ascii="Calibri" w:hAnsi="Calibri" w:cs="Calibri"/>
          <w:sz w:val="22"/>
          <w:szCs w:val="22"/>
          <w:lang w:val="bg-BG"/>
        </w:rPr>
        <w:t>,</w:t>
      </w:r>
      <w:r w:rsidRPr="00AF3733">
        <w:rPr>
          <w:rFonts w:ascii="Calibri" w:hAnsi="Calibri" w:cs="Calibri"/>
          <w:sz w:val="22"/>
          <w:szCs w:val="22"/>
          <w:lang w:val="bg-BG"/>
        </w:rPr>
        <w:t xml:space="preserve"> компютърът измества занимания като гледане на телевизия, четене на книги, излизането с приятели.</w:t>
      </w:r>
    </w:p>
    <w:p w:rsidR="00BD10F1" w:rsidRPr="00AF3733" w:rsidRDefault="00BD10F1" w:rsidP="000C1542">
      <w:pPr>
        <w:autoSpaceDE w:val="0"/>
        <w:autoSpaceDN w:val="0"/>
        <w:adjustRightInd w:val="0"/>
        <w:spacing w:before="100" w:beforeAutospacing="1" w:after="100" w:afterAutospacing="1"/>
        <w:rPr>
          <w:rFonts w:ascii="Calibri" w:hAnsi="Calibri" w:cs="Calibri"/>
          <w:color w:val="000000"/>
          <w:sz w:val="22"/>
          <w:szCs w:val="22"/>
          <w:lang w:val="bg-BG"/>
        </w:rPr>
      </w:pPr>
      <w:r w:rsidRPr="00AF3733">
        <w:rPr>
          <w:rFonts w:ascii="Calibri" w:hAnsi="Calibri" w:cs="Calibri"/>
          <w:color w:val="000000"/>
          <w:sz w:val="22"/>
          <w:szCs w:val="22"/>
          <w:lang w:val="bg-BG"/>
        </w:rPr>
        <w:t>Въпреки</w:t>
      </w:r>
      <w:r w:rsidR="000C1542">
        <w:rPr>
          <w:rFonts w:ascii="Calibri" w:hAnsi="Calibri" w:cs="Calibri"/>
          <w:color w:val="000000"/>
          <w:sz w:val="22"/>
          <w:szCs w:val="22"/>
          <w:lang w:val="bg-BG"/>
        </w:rPr>
        <w:t>,</w:t>
      </w:r>
      <w:r w:rsidRPr="00AF3733">
        <w:rPr>
          <w:rFonts w:ascii="Calibri" w:hAnsi="Calibri" w:cs="Calibri"/>
          <w:color w:val="000000"/>
          <w:sz w:val="22"/>
          <w:szCs w:val="22"/>
          <w:lang w:val="bg-BG"/>
        </w:rPr>
        <w:t xml:space="preserve"> че анализът на национално ниво показва, че българските общини все още нямат готовност и необходимия финансов ресурс за предоставяне на адекватни и модерни услуги за сводното време на младите хора, възможностите за различни дейности в свободното време на младите хора и учениците от </w:t>
      </w:r>
      <w:r w:rsidR="003F4F8C" w:rsidRPr="00AF3733">
        <w:rPr>
          <w:rFonts w:ascii="Calibri" w:hAnsi="Calibri" w:cs="Calibri"/>
          <w:color w:val="000000"/>
          <w:sz w:val="22"/>
          <w:szCs w:val="22"/>
          <w:lang w:val="bg-BG"/>
        </w:rPr>
        <w:t xml:space="preserve">Община </w:t>
      </w:r>
      <w:r w:rsidR="000C1542" w:rsidRPr="00AF3733">
        <w:rPr>
          <w:rFonts w:ascii="Calibri" w:hAnsi="Calibri" w:cs="Calibri"/>
          <w:color w:val="000000"/>
          <w:sz w:val="22"/>
          <w:szCs w:val="22"/>
          <w:lang w:val="bg-BG"/>
        </w:rPr>
        <w:t>Свиленград не</w:t>
      </w:r>
      <w:r w:rsidRPr="00AF3733">
        <w:rPr>
          <w:rFonts w:ascii="Calibri" w:hAnsi="Calibri" w:cs="Calibri"/>
          <w:color w:val="000000"/>
          <w:sz w:val="22"/>
          <w:szCs w:val="22"/>
          <w:lang w:val="bg-BG"/>
        </w:rPr>
        <w:t xml:space="preserve"> са </w:t>
      </w:r>
      <w:r w:rsidR="00545B10">
        <w:rPr>
          <w:rFonts w:ascii="Calibri" w:hAnsi="Calibri" w:cs="Calibri"/>
          <w:color w:val="000000"/>
          <w:sz w:val="22"/>
          <w:szCs w:val="22"/>
          <w:lang w:val="bg-BG"/>
        </w:rPr>
        <w:t>съвсем ограничени</w:t>
      </w:r>
      <w:r w:rsidRPr="00AF3733">
        <w:rPr>
          <w:rFonts w:ascii="Calibri" w:hAnsi="Calibri" w:cs="Calibri"/>
          <w:color w:val="000000"/>
          <w:sz w:val="22"/>
          <w:szCs w:val="22"/>
          <w:lang w:val="bg-BG"/>
        </w:rPr>
        <w:t>:</w:t>
      </w:r>
    </w:p>
    <w:p w:rsidR="00FE446A" w:rsidRPr="00B51B25" w:rsidRDefault="00FE446A" w:rsidP="00B51B25">
      <w:pPr>
        <w:numPr>
          <w:ilvl w:val="0"/>
          <w:numId w:val="41"/>
        </w:numPr>
        <w:rPr>
          <w:rFonts w:ascii="Calibri" w:hAnsi="Calibri" w:cs="Calibri"/>
          <w:sz w:val="22"/>
          <w:szCs w:val="22"/>
          <w:lang w:val="bg-BG"/>
        </w:rPr>
      </w:pPr>
      <w:r w:rsidRPr="009D1CF8">
        <w:rPr>
          <w:rFonts w:ascii="Calibri" w:hAnsi="Calibri" w:cs="Calibri"/>
          <w:b/>
          <w:snapToGrid w:val="0"/>
          <w:sz w:val="22"/>
          <w:szCs w:val="22"/>
          <w:lang w:val="ru-RU"/>
        </w:rPr>
        <w:t>СК „Изида – Свиленград”</w:t>
      </w:r>
      <w:r w:rsidR="00DB7FFC" w:rsidRPr="00B51B25">
        <w:rPr>
          <w:rFonts w:ascii="Calibri" w:hAnsi="Calibri" w:cs="Calibri"/>
          <w:snapToGrid w:val="0"/>
          <w:sz w:val="22"/>
          <w:szCs w:val="22"/>
          <w:lang w:val="ru-RU"/>
        </w:rPr>
        <w:t xml:space="preserve"> - </w:t>
      </w:r>
      <w:r w:rsidRPr="00B51B25">
        <w:rPr>
          <w:rFonts w:ascii="Calibri" w:hAnsi="Calibri" w:cs="Calibri"/>
          <w:snapToGrid w:val="0"/>
          <w:sz w:val="22"/>
          <w:szCs w:val="22"/>
          <w:lang w:val="ru-RU"/>
        </w:rPr>
        <w:t>НПО, учредена през 2003 година, в която членуват 59 души. Приоритет на организацията е развитието на масовия спорт сред учениците и младежите над 18 години, насърчаване на треньорската активност и самоинициативата на специалисти, спортни деятели, ръководители – деца и възрастни. Към клуба и</w:t>
      </w:r>
      <w:r w:rsidR="00DB7FFC" w:rsidRPr="00B51B25">
        <w:rPr>
          <w:rFonts w:ascii="Calibri" w:hAnsi="Calibri" w:cs="Calibri"/>
          <w:snapToGrid w:val="0"/>
          <w:sz w:val="22"/>
          <w:szCs w:val="22"/>
          <w:lang w:val="ru-RU"/>
        </w:rPr>
        <w:t>м</w:t>
      </w:r>
      <w:r w:rsidRPr="00B51B25">
        <w:rPr>
          <w:rFonts w:ascii="Calibri" w:hAnsi="Calibri" w:cs="Calibri"/>
          <w:snapToGrid w:val="0"/>
          <w:sz w:val="22"/>
          <w:szCs w:val="22"/>
          <w:lang w:val="ru-RU"/>
        </w:rPr>
        <w:t>а отбори по основна гимнастика и мажоретен състав, в който участват ученици от всички училища в града.</w:t>
      </w:r>
      <w:r w:rsidR="00DB7FFC" w:rsidRPr="00B51B25">
        <w:rPr>
          <w:rFonts w:ascii="Calibri" w:hAnsi="Calibri" w:cs="Calibri"/>
          <w:snapToGrid w:val="0"/>
          <w:sz w:val="22"/>
          <w:szCs w:val="22"/>
          <w:lang w:val="ru-RU"/>
        </w:rPr>
        <w:t xml:space="preserve"> Създадена е и</w:t>
      </w:r>
      <w:r w:rsidRPr="00B51B25">
        <w:rPr>
          <w:rFonts w:ascii="Calibri" w:hAnsi="Calibri" w:cs="Calibri"/>
          <w:snapToGrid w:val="0"/>
          <w:sz w:val="22"/>
          <w:szCs w:val="22"/>
          <w:lang w:val="ru-RU"/>
        </w:rPr>
        <w:t xml:space="preserve"> младежка организация, която работи активно четвърта година, като към настоящия момент в нея членуват 85 души. Дейностите на организацията са свързани с реализирането на проекти в сферата на спорта, изкуството, културата и образованието както на територията на Община Свиленград, така и извън пределите на РБългария. Клубът участва </w:t>
      </w:r>
      <w:r w:rsidR="00DB7FFC" w:rsidRPr="00B51B25">
        <w:rPr>
          <w:rFonts w:ascii="Calibri" w:hAnsi="Calibri" w:cs="Calibri"/>
          <w:snapToGrid w:val="0"/>
          <w:sz w:val="22"/>
          <w:szCs w:val="22"/>
          <w:lang w:val="ru-RU"/>
        </w:rPr>
        <w:t xml:space="preserve">в </w:t>
      </w:r>
      <w:r w:rsidRPr="00B51B25">
        <w:rPr>
          <w:rFonts w:ascii="Calibri" w:hAnsi="Calibri" w:cs="Calibri"/>
          <w:snapToGrid w:val="0"/>
          <w:sz w:val="22"/>
          <w:szCs w:val="22"/>
          <w:lang w:val="ru-RU"/>
        </w:rPr>
        <w:t>международни обмени, финансирани по програмата „Младежта в действие</w:t>
      </w:r>
      <w:r w:rsidR="00DB7FFC" w:rsidRPr="00B51B25">
        <w:rPr>
          <w:rFonts w:ascii="Calibri" w:hAnsi="Calibri" w:cs="Calibri"/>
          <w:snapToGrid w:val="0"/>
          <w:sz w:val="22"/>
          <w:szCs w:val="22"/>
          <w:lang w:val="ru-RU"/>
        </w:rPr>
        <w:t>»</w:t>
      </w:r>
      <w:r w:rsidRPr="00B51B25">
        <w:rPr>
          <w:rFonts w:ascii="Calibri" w:hAnsi="Calibri" w:cs="Calibri"/>
          <w:snapToGrid w:val="0"/>
          <w:sz w:val="22"/>
          <w:szCs w:val="22"/>
          <w:lang w:val="ru-RU"/>
        </w:rPr>
        <w:t>, в Холандия, Финландия, Полша, Испания, Италия, Румъния, Гърция и Турция.</w:t>
      </w:r>
      <w:r w:rsidR="00DB7FFC" w:rsidRPr="00B51B25">
        <w:rPr>
          <w:rFonts w:ascii="Calibri" w:hAnsi="Calibri" w:cs="Calibri"/>
          <w:snapToGrid w:val="0"/>
          <w:sz w:val="22"/>
          <w:szCs w:val="22"/>
          <w:lang w:val="ru-RU"/>
        </w:rPr>
        <w:t xml:space="preserve"> </w:t>
      </w:r>
      <w:r w:rsidRPr="00B51B25">
        <w:rPr>
          <w:rFonts w:ascii="Calibri" w:hAnsi="Calibri" w:cs="Calibri"/>
          <w:sz w:val="22"/>
          <w:szCs w:val="22"/>
          <w:lang w:val="bg-BG"/>
        </w:rPr>
        <w:t>Над 40 са младежите, участвали различни по тематика младежки обмени:</w:t>
      </w:r>
    </w:p>
    <w:p w:rsidR="00FE446A" w:rsidRPr="00B51B25" w:rsidRDefault="00FE446A" w:rsidP="009D1CF8">
      <w:pPr>
        <w:numPr>
          <w:ilvl w:val="0"/>
          <w:numId w:val="47"/>
        </w:numPr>
        <w:spacing w:after="0"/>
        <w:jc w:val="left"/>
        <w:rPr>
          <w:rFonts w:ascii="Calibri" w:hAnsi="Calibri" w:cs="Calibri"/>
          <w:sz w:val="22"/>
          <w:szCs w:val="22"/>
          <w:lang w:val="bg-BG"/>
        </w:rPr>
      </w:pPr>
      <w:r w:rsidRPr="00B51B25">
        <w:rPr>
          <w:rFonts w:ascii="Calibri" w:hAnsi="Calibri" w:cs="Calibri"/>
          <w:sz w:val="22"/>
          <w:szCs w:val="22"/>
          <w:lang w:val="bg-BG"/>
        </w:rPr>
        <w:t>Турция – „Музиката на другите страни” и „Песни и танци във времето”</w:t>
      </w:r>
      <w:r w:rsidR="00DB7FFC" w:rsidRPr="00B51B25">
        <w:rPr>
          <w:rFonts w:ascii="Calibri" w:hAnsi="Calibri" w:cs="Calibri"/>
          <w:sz w:val="22"/>
          <w:szCs w:val="22"/>
          <w:lang w:val="bg-BG"/>
        </w:rPr>
        <w:t>,</w:t>
      </w:r>
      <w:r w:rsidRPr="00B51B25">
        <w:rPr>
          <w:rFonts w:ascii="Calibri" w:hAnsi="Calibri" w:cs="Calibri"/>
          <w:sz w:val="22"/>
          <w:szCs w:val="22"/>
          <w:lang w:val="bg-BG"/>
        </w:rPr>
        <w:t xml:space="preserve"> „Детски песни”</w:t>
      </w:r>
    </w:p>
    <w:p w:rsidR="00FE446A" w:rsidRPr="00B51B25" w:rsidRDefault="00FE446A" w:rsidP="009D1CF8">
      <w:pPr>
        <w:numPr>
          <w:ilvl w:val="0"/>
          <w:numId w:val="47"/>
        </w:numPr>
        <w:spacing w:after="0"/>
        <w:jc w:val="left"/>
        <w:rPr>
          <w:rFonts w:ascii="Calibri" w:hAnsi="Calibri" w:cs="Calibri"/>
          <w:sz w:val="22"/>
          <w:szCs w:val="22"/>
          <w:lang w:val="bg-BG"/>
        </w:rPr>
      </w:pPr>
      <w:r w:rsidRPr="00B51B25">
        <w:rPr>
          <w:rFonts w:ascii="Calibri" w:hAnsi="Calibri" w:cs="Calibri"/>
          <w:sz w:val="22"/>
          <w:szCs w:val="22"/>
          <w:lang w:val="bg-BG"/>
        </w:rPr>
        <w:t xml:space="preserve">Финландия и Холандия – „Граници І и </w:t>
      </w:r>
      <w:r w:rsidR="009D1CF8" w:rsidRPr="00B51B25">
        <w:rPr>
          <w:rFonts w:ascii="Calibri" w:hAnsi="Calibri" w:cs="Calibri"/>
          <w:sz w:val="22"/>
          <w:szCs w:val="22"/>
          <w:lang w:val="bg-BG"/>
        </w:rPr>
        <w:t xml:space="preserve">ІІ” - </w:t>
      </w:r>
      <w:r w:rsidR="009D1CF8" w:rsidRPr="00B51B25">
        <w:rPr>
          <w:rFonts w:ascii="Calibri" w:hAnsi="Calibri" w:cs="Calibri"/>
          <w:b/>
          <w:sz w:val="22"/>
          <w:szCs w:val="22"/>
          <w:lang w:val="ru-RU"/>
        </w:rPr>
        <w:t>„Мирът</w:t>
      </w:r>
      <w:r w:rsidRPr="00B51B25">
        <w:rPr>
          <w:rFonts w:ascii="Calibri" w:hAnsi="Calibri" w:cs="Calibri"/>
          <w:sz w:val="22"/>
          <w:szCs w:val="22"/>
          <w:lang w:val="ru-RU"/>
        </w:rPr>
        <w:t xml:space="preserve"> </w:t>
      </w:r>
      <w:r w:rsidRPr="009D1CF8">
        <w:rPr>
          <w:rFonts w:ascii="Calibri" w:hAnsi="Calibri" w:cs="Calibri"/>
          <w:b/>
          <w:sz w:val="22"/>
          <w:szCs w:val="22"/>
          <w:lang w:val="ru-RU"/>
        </w:rPr>
        <w:t>започва от твоя квартал</w:t>
      </w:r>
      <w:r w:rsidRPr="00B51B25">
        <w:rPr>
          <w:rFonts w:ascii="Calibri" w:hAnsi="Calibri" w:cs="Calibri"/>
          <w:b/>
          <w:sz w:val="22"/>
          <w:szCs w:val="22"/>
          <w:lang w:val="ru-RU"/>
        </w:rPr>
        <w:t>”</w:t>
      </w:r>
    </w:p>
    <w:p w:rsidR="00FE446A" w:rsidRPr="00B51B25" w:rsidRDefault="00FE446A" w:rsidP="009D1CF8">
      <w:pPr>
        <w:numPr>
          <w:ilvl w:val="0"/>
          <w:numId w:val="47"/>
        </w:numPr>
        <w:spacing w:after="0"/>
        <w:jc w:val="left"/>
        <w:rPr>
          <w:rFonts w:ascii="Calibri" w:hAnsi="Calibri" w:cs="Calibri"/>
          <w:sz w:val="22"/>
          <w:szCs w:val="22"/>
          <w:lang w:val="bg-BG"/>
        </w:rPr>
      </w:pPr>
      <w:r w:rsidRPr="00B51B25">
        <w:rPr>
          <w:rFonts w:ascii="Calibri" w:hAnsi="Calibri" w:cs="Calibri"/>
          <w:sz w:val="22"/>
          <w:szCs w:val="22"/>
          <w:lang w:val="bg-BG"/>
        </w:rPr>
        <w:t>Виена – Мобилизиране на младежта чрез спорт и иновационни технологии и др.</w:t>
      </w:r>
    </w:p>
    <w:p w:rsidR="00FE446A" w:rsidRPr="00B51B25" w:rsidRDefault="00FE446A" w:rsidP="009D1CF8">
      <w:pPr>
        <w:numPr>
          <w:ilvl w:val="0"/>
          <w:numId w:val="47"/>
        </w:numPr>
        <w:spacing w:after="0"/>
        <w:jc w:val="left"/>
        <w:rPr>
          <w:rFonts w:ascii="Calibri" w:hAnsi="Calibri" w:cs="Calibri"/>
          <w:sz w:val="22"/>
          <w:szCs w:val="22"/>
          <w:lang w:val="bg-BG"/>
        </w:rPr>
      </w:pPr>
      <w:r w:rsidRPr="00B51B25">
        <w:rPr>
          <w:rFonts w:ascii="Calibri" w:hAnsi="Calibri" w:cs="Calibri"/>
          <w:sz w:val="22"/>
          <w:szCs w:val="22"/>
          <w:lang w:val="bg-BG"/>
        </w:rPr>
        <w:lastRenderedPageBreak/>
        <w:t>Ит</w:t>
      </w:r>
      <w:r w:rsidR="00DB7FFC" w:rsidRPr="00B51B25">
        <w:rPr>
          <w:rFonts w:ascii="Calibri" w:hAnsi="Calibri" w:cs="Calibri"/>
          <w:sz w:val="22"/>
          <w:szCs w:val="22"/>
          <w:lang w:val="bg-BG"/>
        </w:rPr>
        <w:t>алия – „Европа – нашата родина”</w:t>
      </w:r>
      <w:r w:rsidRPr="00B51B25">
        <w:rPr>
          <w:rFonts w:ascii="Calibri" w:hAnsi="Calibri" w:cs="Calibri"/>
          <w:sz w:val="22"/>
          <w:szCs w:val="22"/>
          <w:lang w:val="bg-BG"/>
        </w:rPr>
        <w:t xml:space="preserve">, </w:t>
      </w:r>
      <w:r w:rsidRPr="00B51B25">
        <w:rPr>
          <w:rFonts w:ascii="Calibri" w:hAnsi="Calibri" w:cs="Calibri"/>
          <w:b/>
          <w:sz w:val="22"/>
          <w:szCs w:val="22"/>
          <w:lang w:val="ru-RU"/>
        </w:rPr>
        <w:t>„</w:t>
      </w:r>
      <w:r w:rsidRPr="00B51B25">
        <w:rPr>
          <w:rFonts w:ascii="Calibri" w:hAnsi="Calibri" w:cs="Calibri"/>
          <w:sz w:val="22"/>
          <w:szCs w:val="22"/>
          <w:lang w:val="ru-RU"/>
        </w:rPr>
        <w:t>Светлини, камери, екшън</w:t>
      </w:r>
      <w:r w:rsidRPr="00B51B25">
        <w:rPr>
          <w:rFonts w:ascii="Calibri" w:hAnsi="Calibri" w:cs="Calibri"/>
          <w:b/>
          <w:sz w:val="22"/>
          <w:szCs w:val="22"/>
          <w:lang w:val="ru-RU"/>
        </w:rPr>
        <w:t>!”</w:t>
      </w:r>
    </w:p>
    <w:p w:rsidR="00FE446A" w:rsidRPr="00B51B25" w:rsidRDefault="00FE446A" w:rsidP="009D1CF8">
      <w:pPr>
        <w:numPr>
          <w:ilvl w:val="0"/>
          <w:numId w:val="47"/>
        </w:numPr>
        <w:spacing w:after="0"/>
        <w:jc w:val="left"/>
        <w:rPr>
          <w:rFonts w:ascii="Calibri" w:hAnsi="Calibri" w:cs="Calibri"/>
          <w:sz w:val="22"/>
          <w:szCs w:val="22"/>
          <w:lang w:val="bg-BG"/>
        </w:rPr>
      </w:pPr>
      <w:r w:rsidRPr="00B51B25">
        <w:rPr>
          <w:rFonts w:ascii="Calibri" w:hAnsi="Calibri" w:cs="Calibri"/>
          <w:sz w:val="22"/>
          <w:szCs w:val="22"/>
          <w:lang w:val="ru-RU"/>
        </w:rPr>
        <w:t>Румъния - „Уважай природата... уважавай себе си”</w:t>
      </w:r>
    </w:p>
    <w:p w:rsidR="00FE446A" w:rsidRPr="00B51B25" w:rsidRDefault="00FE446A" w:rsidP="00D40914">
      <w:pPr>
        <w:spacing w:after="0"/>
        <w:rPr>
          <w:rFonts w:ascii="Calibri" w:hAnsi="Calibri" w:cs="Calibri"/>
          <w:sz w:val="22"/>
          <w:szCs w:val="22"/>
          <w:lang w:val="ru-RU"/>
        </w:rPr>
      </w:pPr>
      <w:r w:rsidRPr="00B51B25">
        <w:rPr>
          <w:rFonts w:ascii="Calibri" w:hAnsi="Calibri" w:cs="Calibri"/>
          <w:sz w:val="22"/>
          <w:szCs w:val="22"/>
          <w:lang w:val="bg-BG"/>
        </w:rPr>
        <w:t xml:space="preserve">В резултат, участниците в младежките срещи се запознават и обменят опит </w:t>
      </w:r>
      <w:r w:rsidRPr="00B51B25">
        <w:rPr>
          <w:rFonts w:ascii="Calibri" w:hAnsi="Calibri" w:cs="Calibri"/>
          <w:sz w:val="22"/>
          <w:szCs w:val="22"/>
          <w:lang w:val="ru-RU"/>
        </w:rPr>
        <w:t>с много техни връстници от почти всички европейски страни; изграждат добри партньорски и приятелски взаимоотношения с младежки организации от всички краища на Европа; развиват комуникационните си умения по различни теми в междукултурна среда; придобиват опит и се обучават в неформална обстановка; представят България и Свиленградския регион, обичаите, традициите и културата</w:t>
      </w:r>
      <w:r w:rsidR="00DB7FFC" w:rsidRPr="00B51B25">
        <w:rPr>
          <w:rFonts w:ascii="Calibri" w:hAnsi="Calibri" w:cs="Calibri"/>
          <w:sz w:val="22"/>
          <w:szCs w:val="22"/>
          <w:lang w:val="ru-RU"/>
        </w:rPr>
        <w:t>.</w:t>
      </w:r>
      <w:r w:rsidRPr="00B51B25">
        <w:rPr>
          <w:rFonts w:ascii="Calibri" w:hAnsi="Calibri" w:cs="Calibri"/>
          <w:sz w:val="22"/>
          <w:szCs w:val="22"/>
          <w:lang w:val="ru-RU"/>
        </w:rPr>
        <w:t xml:space="preserve"> </w:t>
      </w:r>
      <w:r w:rsidRPr="00B51B25">
        <w:rPr>
          <w:rFonts w:ascii="Calibri" w:hAnsi="Calibri" w:cs="Calibri"/>
          <w:sz w:val="22"/>
          <w:szCs w:val="22"/>
          <w:lang w:val="bg-BG"/>
        </w:rPr>
        <w:t>Всяка година, с помощта на общината, младежите организират летен лагер, където изработват плана за следващата година.</w:t>
      </w:r>
      <w:r w:rsidR="00D40914">
        <w:rPr>
          <w:rFonts w:ascii="Calibri" w:hAnsi="Calibri" w:cs="Calibri"/>
          <w:sz w:val="22"/>
          <w:szCs w:val="22"/>
          <w:lang w:val="bg-BG"/>
        </w:rPr>
        <w:t xml:space="preserve"> </w:t>
      </w:r>
      <w:r w:rsidRPr="00B51B25">
        <w:rPr>
          <w:rFonts w:ascii="Calibri" w:hAnsi="Calibri" w:cs="Calibri"/>
          <w:sz w:val="22"/>
          <w:szCs w:val="22"/>
          <w:lang w:val="bg-BG"/>
        </w:rPr>
        <w:t>Клуб „Изида” и младежката секция организират и участват в различни кампании:</w:t>
      </w:r>
      <w:r w:rsidRPr="00B51B25">
        <w:rPr>
          <w:rFonts w:ascii="Calibri" w:hAnsi="Calibri" w:cs="Calibri"/>
          <w:snapToGrid w:val="0"/>
          <w:sz w:val="22"/>
          <w:szCs w:val="22"/>
          <w:lang w:val="ru-RU"/>
        </w:rPr>
        <w:t xml:space="preserve"> „Заедно срещу дрогата” и „Анти-спин кампания”;</w:t>
      </w:r>
      <w:r w:rsidRPr="00B51B25">
        <w:rPr>
          <w:rFonts w:ascii="Calibri" w:hAnsi="Calibri" w:cs="Calibri"/>
          <w:sz w:val="22"/>
          <w:szCs w:val="22"/>
          <w:lang w:val="ru-RU"/>
        </w:rPr>
        <w:t xml:space="preserve"> участват </w:t>
      </w:r>
      <w:r w:rsidRPr="00B51B25">
        <w:rPr>
          <w:rFonts w:ascii="Calibri" w:hAnsi="Calibri" w:cs="Calibri"/>
          <w:snapToGrid w:val="0"/>
          <w:sz w:val="22"/>
          <w:szCs w:val="22"/>
          <w:lang w:val="ru-RU"/>
        </w:rPr>
        <w:t xml:space="preserve">активно и във всички спортни и културни мероприятия, организирани от Община </w:t>
      </w:r>
      <w:proofErr w:type="gramStart"/>
      <w:r w:rsidRPr="00B51B25">
        <w:rPr>
          <w:rFonts w:ascii="Calibri" w:hAnsi="Calibri" w:cs="Calibri"/>
          <w:snapToGrid w:val="0"/>
          <w:sz w:val="22"/>
          <w:szCs w:val="22"/>
          <w:lang w:val="ru-RU"/>
        </w:rPr>
        <w:t xml:space="preserve">Свиленград. </w:t>
      </w:r>
      <w:proofErr w:type="gramEnd"/>
    </w:p>
    <w:p w:rsidR="00BD10F1" w:rsidRPr="00AF3733" w:rsidRDefault="00BD10F1" w:rsidP="00D40914">
      <w:pPr>
        <w:numPr>
          <w:ilvl w:val="0"/>
          <w:numId w:val="15"/>
        </w:numPr>
        <w:spacing w:after="0"/>
        <w:rPr>
          <w:rFonts w:ascii="Calibri" w:hAnsi="Calibri" w:cs="Calibri"/>
          <w:sz w:val="22"/>
          <w:szCs w:val="22"/>
          <w:lang w:val="bg-BG"/>
        </w:rPr>
      </w:pPr>
      <w:r w:rsidRPr="00AF3733">
        <w:rPr>
          <w:rFonts w:ascii="Calibri" w:hAnsi="Calibri" w:cs="Calibri"/>
          <w:b/>
          <w:sz w:val="22"/>
          <w:szCs w:val="22"/>
          <w:lang w:val="bg-BG"/>
        </w:rPr>
        <w:t>Спортен клуб “Тангра”</w:t>
      </w:r>
      <w:r w:rsidRPr="00AF3733">
        <w:rPr>
          <w:rFonts w:ascii="Calibri" w:hAnsi="Calibri" w:cs="Calibri"/>
          <w:sz w:val="22"/>
          <w:szCs w:val="22"/>
          <w:lang w:val="bg-BG"/>
        </w:rPr>
        <w:t xml:space="preserve"> е сред най-изявените кик-бокс клубове в страната. В клуба се подготвят 20 състезателя. Под ръководството на своя треньор </w:t>
      </w:r>
      <w:r w:rsidRPr="00AF3733">
        <w:rPr>
          <w:rFonts w:ascii="Calibri" w:hAnsi="Calibri" w:cs="Calibri"/>
          <w:color w:val="000000"/>
          <w:sz w:val="22"/>
          <w:szCs w:val="22"/>
          <w:lang w:val="bg-BG"/>
        </w:rPr>
        <w:t>Димитър Димитров</w:t>
      </w:r>
      <w:r w:rsidRPr="00AF3733">
        <w:rPr>
          <w:rFonts w:ascii="Calibri" w:hAnsi="Calibri" w:cs="Calibri"/>
          <w:color w:val="FF0000"/>
          <w:sz w:val="22"/>
          <w:szCs w:val="22"/>
          <w:lang w:val="bg-BG"/>
        </w:rPr>
        <w:t xml:space="preserve"> </w:t>
      </w:r>
      <w:r w:rsidRPr="00AF3733">
        <w:rPr>
          <w:rFonts w:ascii="Calibri" w:hAnsi="Calibri" w:cs="Calibri"/>
          <w:sz w:val="22"/>
          <w:szCs w:val="22"/>
          <w:lang w:val="bg-BG"/>
        </w:rPr>
        <w:t xml:space="preserve">те имат завоювани над 30 медала в републикански състезания и престижни награди от европейското първенство в </w:t>
      </w:r>
      <w:proofErr w:type="gramStart"/>
      <w:r w:rsidRPr="00AF3733">
        <w:rPr>
          <w:rFonts w:ascii="Calibri" w:hAnsi="Calibri" w:cs="Calibri"/>
          <w:sz w:val="22"/>
          <w:szCs w:val="22"/>
          <w:lang w:val="bg-BG"/>
        </w:rPr>
        <w:t xml:space="preserve">Италия. </w:t>
      </w:r>
      <w:proofErr w:type="gramEnd"/>
    </w:p>
    <w:p w:rsidR="00BD10F1" w:rsidRPr="00AF3733" w:rsidRDefault="00BD10F1" w:rsidP="00D40914">
      <w:pPr>
        <w:numPr>
          <w:ilvl w:val="0"/>
          <w:numId w:val="15"/>
        </w:numPr>
        <w:spacing w:after="0"/>
        <w:rPr>
          <w:rFonts w:ascii="Calibri" w:hAnsi="Calibri" w:cs="Calibri"/>
          <w:sz w:val="22"/>
          <w:szCs w:val="22"/>
          <w:lang w:val="bg-BG"/>
        </w:rPr>
      </w:pPr>
      <w:r w:rsidRPr="00AF3733">
        <w:rPr>
          <w:rFonts w:ascii="Calibri" w:hAnsi="Calibri" w:cs="Calibri"/>
          <w:b/>
          <w:sz w:val="22"/>
          <w:szCs w:val="22"/>
          <w:lang w:val="bg-BG"/>
        </w:rPr>
        <w:t>Спортен клуб по гимнастика “Александър Фотев”:</w:t>
      </w:r>
      <w:r w:rsidRPr="00AF3733">
        <w:rPr>
          <w:rFonts w:ascii="Calibri" w:hAnsi="Calibri" w:cs="Calibri"/>
          <w:sz w:val="22"/>
          <w:szCs w:val="22"/>
          <w:lang w:val="bg-BG"/>
        </w:rPr>
        <w:t xml:space="preserve"> съществува от 20 години. В клуба тр</w:t>
      </w:r>
      <w:r w:rsidR="00DB7FFC">
        <w:rPr>
          <w:rFonts w:ascii="Calibri" w:hAnsi="Calibri" w:cs="Calibri"/>
          <w:sz w:val="22"/>
          <w:szCs w:val="22"/>
          <w:lang w:val="bg-BG"/>
        </w:rPr>
        <w:t>е</w:t>
      </w:r>
      <w:r w:rsidRPr="00AF3733">
        <w:rPr>
          <w:rFonts w:ascii="Calibri" w:hAnsi="Calibri" w:cs="Calibri"/>
          <w:sz w:val="22"/>
          <w:szCs w:val="22"/>
          <w:lang w:val="bg-BG"/>
        </w:rPr>
        <w:t>нират над 30 деца</w:t>
      </w:r>
      <w:r w:rsidR="00DB7FFC">
        <w:rPr>
          <w:rFonts w:ascii="Calibri" w:hAnsi="Calibri" w:cs="Calibri"/>
          <w:sz w:val="22"/>
          <w:szCs w:val="22"/>
          <w:lang w:val="bg-BG"/>
        </w:rPr>
        <w:t>. П</w:t>
      </w:r>
      <w:r w:rsidRPr="00AF3733">
        <w:rPr>
          <w:rFonts w:ascii="Calibri" w:hAnsi="Calibri" w:cs="Calibri"/>
          <w:sz w:val="22"/>
          <w:szCs w:val="22"/>
          <w:lang w:val="bg-BG"/>
        </w:rPr>
        <w:t xml:space="preserve">од ръководството на президента на клуба Николай Сарандиев и треньорите Огнянка Петрова, Десислава </w:t>
      </w:r>
      <w:r w:rsidRPr="00AF3733">
        <w:rPr>
          <w:rFonts w:ascii="Calibri" w:hAnsi="Calibri" w:cs="Calibri"/>
          <w:color w:val="000000"/>
          <w:sz w:val="22"/>
          <w:szCs w:val="22"/>
          <w:lang w:val="bg-BG"/>
        </w:rPr>
        <w:t>Леонидова и Димитър Апостолов</w:t>
      </w:r>
      <w:r w:rsidR="00DB7FFC">
        <w:rPr>
          <w:rFonts w:ascii="Calibri" w:hAnsi="Calibri" w:cs="Calibri"/>
          <w:color w:val="000000"/>
          <w:sz w:val="22"/>
          <w:szCs w:val="22"/>
          <w:lang w:val="bg-BG"/>
        </w:rPr>
        <w:t>,</w:t>
      </w:r>
      <w:r w:rsidRPr="00AF3733">
        <w:rPr>
          <w:rFonts w:ascii="Calibri" w:hAnsi="Calibri" w:cs="Calibri"/>
          <w:sz w:val="22"/>
          <w:szCs w:val="22"/>
          <w:lang w:val="bg-BG"/>
        </w:rPr>
        <w:t xml:space="preserve"> момичетата от клуба имат спечелени над 50 медала. </w:t>
      </w:r>
    </w:p>
    <w:p w:rsidR="00BD10F1" w:rsidRPr="00AF3733" w:rsidRDefault="00BD10F1" w:rsidP="00D40914">
      <w:pPr>
        <w:numPr>
          <w:ilvl w:val="0"/>
          <w:numId w:val="15"/>
        </w:numPr>
        <w:spacing w:after="0"/>
        <w:rPr>
          <w:rFonts w:ascii="Calibri" w:hAnsi="Calibri" w:cs="Calibri"/>
          <w:sz w:val="22"/>
          <w:szCs w:val="22"/>
          <w:lang w:val="bg-BG"/>
        </w:rPr>
      </w:pPr>
      <w:r w:rsidRPr="00AF3733">
        <w:rPr>
          <w:rFonts w:ascii="Calibri" w:hAnsi="Calibri" w:cs="Calibri"/>
          <w:b/>
          <w:sz w:val="22"/>
          <w:szCs w:val="22"/>
          <w:lang w:val="bg-BG"/>
        </w:rPr>
        <w:t xml:space="preserve">Тенис клуб </w:t>
      </w:r>
      <w:r w:rsidR="00DB7FFC">
        <w:rPr>
          <w:rFonts w:ascii="Calibri" w:hAnsi="Calibri" w:cs="Calibri"/>
          <w:b/>
          <w:sz w:val="22"/>
          <w:szCs w:val="22"/>
          <w:lang w:val="bg-BG"/>
        </w:rPr>
        <w:t>„</w:t>
      </w:r>
      <w:r w:rsidRPr="00AF3733">
        <w:rPr>
          <w:rFonts w:ascii="Calibri" w:hAnsi="Calibri" w:cs="Calibri"/>
          <w:b/>
          <w:sz w:val="22"/>
          <w:szCs w:val="22"/>
          <w:lang w:val="bg-BG"/>
        </w:rPr>
        <w:t>Свиленград</w:t>
      </w:r>
      <w:r w:rsidR="00DB7FFC">
        <w:rPr>
          <w:rFonts w:ascii="Calibri" w:hAnsi="Calibri" w:cs="Calibri"/>
          <w:b/>
          <w:sz w:val="22"/>
          <w:szCs w:val="22"/>
          <w:lang w:val="bg-BG"/>
        </w:rPr>
        <w:t>“</w:t>
      </w:r>
      <w:r w:rsidRPr="00AF3733">
        <w:rPr>
          <w:rFonts w:ascii="Calibri" w:hAnsi="Calibri" w:cs="Calibri"/>
          <w:sz w:val="22"/>
          <w:szCs w:val="22"/>
          <w:lang w:val="bg-BG"/>
        </w:rPr>
        <w:t xml:space="preserve"> </w:t>
      </w:r>
      <w:r w:rsidR="00DB7FFC">
        <w:rPr>
          <w:rFonts w:ascii="Calibri" w:hAnsi="Calibri" w:cs="Calibri"/>
          <w:sz w:val="22"/>
          <w:szCs w:val="22"/>
          <w:lang w:val="bg-BG"/>
        </w:rPr>
        <w:t xml:space="preserve">- </w:t>
      </w:r>
      <w:r w:rsidRPr="00AF3733">
        <w:rPr>
          <w:rFonts w:ascii="Calibri" w:hAnsi="Calibri" w:cs="Calibri"/>
          <w:sz w:val="22"/>
          <w:szCs w:val="22"/>
          <w:lang w:val="bg-BG"/>
        </w:rPr>
        <w:t>под ръководството на Добромира и Елена Цингови и Мартин Виделов</w:t>
      </w:r>
      <w:r w:rsidR="00DB7FFC">
        <w:rPr>
          <w:rFonts w:ascii="Calibri" w:hAnsi="Calibri" w:cs="Calibri"/>
          <w:sz w:val="22"/>
          <w:szCs w:val="22"/>
          <w:lang w:val="bg-BG"/>
        </w:rPr>
        <w:t xml:space="preserve">, </w:t>
      </w:r>
      <w:r w:rsidRPr="00AF3733">
        <w:rPr>
          <w:rFonts w:ascii="Calibri" w:hAnsi="Calibri" w:cs="Calibri"/>
          <w:sz w:val="22"/>
          <w:szCs w:val="22"/>
          <w:lang w:val="bg-BG"/>
        </w:rPr>
        <w:t>тренират над 40 тенисисти от различни възрастови групи. Имат спечелени 20 титли на национални състезания, призови места в регионалните турнири и турнирите</w:t>
      </w:r>
      <w:r w:rsidR="00DB7FFC">
        <w:rPr>
          <w:rFonts w:ascii="Calibri" w:hAnsi="Calibri" w:cs="Calibri"/>
          <w:sz w:val="22"/>
          <w:szCs w:val="22"/>
          <w:lang w:val="bg-BG"/>
        </w:rPr>
        <w:t>,</w:t>
      </w:r>
      <w:r w:rsidRPr="00AF3733">
        <w:rPr>
          <w:rFonts w:ascii="Calibri" w:hAnsi="Calibri" w:cs="Calibri"/>
          <w:sz w:val="22"/>
          <w:szCs w:val="22"/>
          <w:lang w:val="bg-BG"/>
        </w:rPr>
        <w:t xml:space="preserve"> организирани от </w:t>
      </w:r>
      <w:r w:rsidR="00DB7FFC">
        <w:rPr>
          <w:rFonts w:ascii="Calibri" w:hAnsi="Calibri" w:cs="Calibri"/>
          <w:sz w:val="22"/>
          <w:szCs w:val="22"/>
          <w:lang w:val="bg-BG"/>
        </w:rPr>
        <w:t>О</w:t>
      </w:r>
      <w:r w:rsidRPr="00AF3733">
        <w:rPr>
          <w:rFonts w:ascii="Calibri" w:hAnsi="Calibri" w:cs="Calibri"/>
          <w:sz w:val="22"/>
          <w:szCs w:val="22"/>
          <w:lang w:val="bg-BG"/>
        </w:rPr>
        <w:t xml:space="preserve">бщина Свиленград. </w:t>
      </w:r>
    </w:p>
    <w:p w:rsidR="00BD10F1" w:rsidRDefault="00BD10F1" w:rsidP="00D40914">
      <w:pPr>
        <w:numPr>
          <w:ilvl w:val="0"/>
          <w:numId w:val="15"/>
        </w:numPr>
        <w:spacing w:after="0"/>
        <w:rPr>
          <w:rFonts w:ascii="Calibri" w:hAnsi="Calibri" w:cs="Calibri"/>
          <w:sz w:val="22"/>
          <w:szCs w:val="22"/>
          <w:lang w:val="bg-BG"/>
        </w:rPr>
      </w:pPr>
      <w:r w:rsidRPr="00AF3733">
        <w:rPr>
          <w:rFonts w:ascii="Calibri" w:hAnsi="Calibri" w:cs="Calibri"/>
          <w:b/>
          <w:sz w:val="22"/>
          <w:szCs w:val="22"/>
          <w:lang w:val="bg-BG"/>
        </w:rPr>
        <w:t>Клуб по спортни танци “Меджик”</w:t>
      </w:r>
      <w:r w:rsidRPr="00AF3733">
        <w:rPr>
          <w:rFonts w:ascii="Calibri" w:hAnsi="Calibri" w:cs="Calibri"/>
          <w:sz w:val="22"/>
          <w:szCs w:val="22"/>
          <w:lang w:val="bg-BG"/>
        </w:rPr>
        <w:t xml:space="preserve"> – в него тренират 21 танцьори под ръководството на Валя Савова. Момичетата и момчетата от клуба са спечелили през годината над 30 </w:t>
      </w:r>
      <w:proofErr w:type="gramStart"/>
      <w:r w:rsidRPr="00AF3733">
        <w:rPr>
          <w:rFonts w:ascii="Calibri" w:hAnsi="Calibri" w:cs="Calibri"/>
          <w:sz w:val="22"/>
          <w:szCs w:val="22"/>
          <w:lang w:val="bg-BG"/>
        </w:rPr>
        <w:t xml:space="preserve">медала. </w:t>
      </w:r>
      <w:proofErr w:type="gramEnd"/>
    </w:p>
    <w:p w:rsidR="00D40914" w:rsidRPr="00D40914" w:rsidRDefault="00D40914" w:rsidP="00D40914">
      <w:pPr>
        <w:numPr>
          <w:ilvl w:val="0"/>
          <w:numId w:val="15"/>
        </w:numPr>
        <w:spacing w:after="0"/>
        <w:rPr>
          <w:rFonts w:ascii="Calibri" w:hAnsi="Calibri" w:cs="Calibri"/>
          <w:sz w:val="22"/>
          <w:szCs w:val="22"/>
          <w:lang w:val="bg-BG"/>
        </w:rPr>
      </w:pPr>
      <w:r w:rsidRPr="00D40914">
        <w:rPr>
          <w:rFonts w:ascii="Calibri" w:hAnsi="Calibri" w:cs="Calibri"/>
          <w:b/>
          <w:sz w:val="22"/>
          <w:szCs w:val="22"/>
          <w:lang w:val="bg-BG"/>
        </w:rPr>
        <w:t xml:space="preserve">Клубове по </w:t>
      </w:r>
      <w:proofErr w:type="gramStart"/>
      <w:r w:rsidRPr="00D40914">
        <w:rPr>
          <w:rFonts w:ascii="Calibri" w:hAnsi="Calibri" w:cs="Calibri"/>
          <w:b/>
          <w:sz w:val="22"/>
          <w:szCs w:val="22"/>
          <w:lang w:val="bg-BG"/>
        </w:rPr>
        <w:t>футбол</w:t>
      </w:r>
      <w:r w:rsidRPr="00D40914">
        <w:rPr>
          <w:rFonts w:ascii="Calibri" w:hAnsi="Calibri" w:cs="Calibri"/>
          <w:sz w:val="22"/>
          <w:szCs w:val="22"/>
          <w:lang w:val="bg-BG"/>
        </w:rPr>
        <w:t>-</w:t>
      </w:r>
      <w:r w:rsidRPr="00D40914">
        <w:rPr>
          <w:rFonts w:ascii="Calibri" w:hAnsi="Calibri" w:cs="Calibri"/>
          <w:b/>
          <w:sz w:val="22"/>
          <w:szCs w:val="22"/>
          <w:lang w:val="bg-BG"/>
        </w:rPr>
        <w:t xml:space="preserve"> 3</w:t>
      </w:r>
      <w:proofErr w:type="gramEnd"/>
      <w:r w:rsidRPr="00D40914">
        <w:rPr>
          <w:rFonts w:ascii="Calibri" w:hAnsi="Calibri" w:cs="Calibri"/>
          <w:b/>
          <w:sz w:val="22"/>
          <w:szCs w:val="22"/>
          <w:lang w:val="bg-BG"/>
        </w:rPr>
        <w:t>.</w:t>
      </w:r>
      <w:r w:rsidRPr="00D40914">
        <w:rPr>
          <w:rFonts w:ascii="Calibri" w:hAnsi="Calibri" w:cs="Calibri"/>
          <w:sz w:val="22"/>
          <w:szCs w:val="22"/>
          <w:lang w:val="bg-BG"/>
        </w:rPr>
        <w:t xml:space="preserve"> В тях тренират над 150 деца. Техните изяви по терените на страната и чужбина/ежегодно участие на турнир във Франция/радват родители и общественост.</w:t>
      </w:r>
    </w:p>
    <w:p w:rsidR="00D40914" w:rsidRPr="00D40914" w:rsidRDefault="00D40914" w:rsidP="00D40914">
      <w:pPr>
        <w:numPr>
          <w:ilvl w:val="0"/>
          <w:numId w:val="15"/>
        </w:numPr>
        <w:spacing w:after="0"/>
        <w:rPr>
          <w:rFonts w:ascii="Calibri" w:hAnsi="Calibri" w:cs="Calibri"/>
          <w:sz w:val="22"/>
          <w:szCs w:val="22"/>
          <w:lang w:val="bg-BG"/>
        </w:rPr>
      </w:pPr>
      <w:r w:rsidRPr="00D40914">
        <w:rPr>
          <w:rFonts w:ascii="Calibri" w:hAnsi="Calibri" w:cs="Calibri"/>
          <w:b/>
          <w:sz w:val="22"/>
          <w:szCs w:val="22"/>
          <w:lang w:val="bg-BG"/>
        </w:rPr>
        <w:t>Ръгби клуб ”Орлите”</w:t>
      </w:r>
      <w:r w:rsidRPr="00D40914">
        <w:rPr>
          <w:rFonts w:ascii="Calibri" w:hAnsi="Calibri" w:cs="Calibri"/>
          <w:sz w:val="22"/>
          <w:szCs w:val="22"/>
          <w:lang w:val="bg-BG"/>
        </w:rPr>
        <w:t xml:space="preserve"> - под ръководството на Тодор Станев, традиционно печелят първи места на национални състезания, състезатели от клуба са и членове на националния отбор по ръгби.</w:t>
      </w:r>
    </w:p>
    <w:p w:rsidR="00D40914" w:rsidRPr="00D40914" w:rsidRDefault="00D40914" w:rsidP="00D40914">
      <w:pPr>
        <w:numPr>
          <w:ilvl w:val="0"/>
          <w:numId w:val="15"/>
        </w:numPr>
        <w:spacing w:after="0"/>
        <w:rPr>
          <w:rFonts w:ascii="Calibri" w:hAnsi="Calibri" w:cs="Calibri"/>
          <w:sz w:val="22"/>
          <w:szCs w:val="22"/>
          <w:lang w:val="bg-BG"/>
        </w:rPr>
      </w:pPr>
      <w:r w:rsidRPr="00D40914">
        <w:rPr>
          <w:rFonts w:ascii="Calibri" w:hAnsi="Calibri" w:cs="Calibri"/>
          <w:b/>
          <w:sz w:val="22"/>
          <w:szCs w:val="22"/>
          <w:lang w:val="bg-BG"/>
        </w:rPr>
        <w:t>Колоездачен клуб ”</w:t>
      </w:r>
      <w:proofErr w:type="spellStart"/>
      <w:r w:rsidRPr="00D40914">
        <w:rPr>
          <w:rFonts w:ascii="Calibri" w:hAnsi="Calibri" w:cs="Calibri"/>
          <w:b/>
          <w:sz w:val="22"/>
          <w:szCs w:val="22"/>
          <w:lang w:val="bg-BG"/>
        </w:rPr>
        <w:t>Еврооил</w:t>
      </w:r>
      <w:proofErr w:type="spellEnd"/>
      <w:r w:rsidRPr="00D40914">
        <w:rPr>
          <w:rFonts w:ascii="Calibri" w:hAnsi="Calibri" w:cs="Calibri"/>
          <w:b/>
          <w:sz w:val="22"/>
          <w:szCs w:val="22"/>
          <w:lang w:val="bg-BG"/>
        </w:rPr>
        <w:t xml:space="preserve">” </w:t>
      </w:r>
      <w:r w:rsidRPr="00D40914">
        <w:rPr>
          <w:rFonts w:ascii="Calibri" w:hAnsi="Calibri" w:cs="Calibri"/>
          <w:sz w:val="22"/>
          <w:szCs w:val="22"/>
          <w:lang w:val="bg-BG"/>
        </w:rPr>
        <w:t>е наследник на една от най-добрите школи в страната.</w:t>
      </w:r>
    </w:p>
    <w:p w:rsidR="00965EBC" w:rsidRPr="00D40914" w:rsidRDefault="00DB7FFC" w:rsidP="00D40914">
      <w:pPr>
        <w:spacing w:after="0"/>
        <w:rPr>
          <w:rFonts w:ascii="Calibri" w:hAnsi="Calibri" w:cs="Calibri"/>
          <w:sz w:val="22"/>
          <w:szCs w:val="22"/>
          <w:lang w:val="bg-BG"/>
        </w:rPr>
      </w:pPr>
      <w:r w:rsidRPr="00D40914">
        <w:rPr>
          <w:rFonts w:ascii="Calibri" w:hAnsi="Calibri" w:cs="Calibri"/>
          <w:sz w:val="22"/>
          <w:szCs w:val="22"/>
          <w:lang w:val="bg-BG"/>
        </w:rPr>
        <w:t>Данните за Община Свиленград сочат, че о</w:t>
      </w:r>
      <w:r w:rsidR="00965EBC" w:rsidRPr="00D40914">
        <w:rPr>
          <w:rFonts w:ascii="Calibri" w:hAnsi="Calibri" w:cs="Calibri"/>
          <w:sz w:val="22"/>
          <w:szCs w:val="22"/>
          <w:lang w:val="bg-BG"/>
        </w:rPr>
        <w:t>коло 300 деца и младежи активно участват в спортни клубове, това е около 15% от учениците в общината. Ежегодно Общината отделя на над 70 000 лева за финансиране дейността на спортните клубове</w:t>
      </w:r>
      <w:r w:rsidRPr="00D40914">
        <w:rPr>
          <w:rFonts w:ascii="Calibri" w:hAnsi="Calibri" w:cs="Calibri"/>
          <w:sz w:val="22"/>
          <w:szCs w:val="22"/>
          <w:lang w:val="bg-BG"/>
        </w:rPr>
        <w:t>,</w:t>
      </w:r>
      <w:r w:rsidR="00965EBC" w:rsidRPr="00D40914">
        <w:rPr>
          <w:rFonts w:ascii="Calibri" w:hAnsi="Calibri" w:cs="Calibri"/>
          <w:sz w:val="22"/>
          <w:szCs w:val="22"/>
          <w:lang w:val="bg-BG"/>
        </w:rPr>
        <w:t xml:space="preserve"> като средствата се разпределят в зависимост от постиженията, обхвата, дейността на съответния клуб. На територията на общината</w:t>
      </w:r>
      <w:r w:rsidRPr="00D40914">
        <w:rPr>
          <w:rFonts w:ascii="Calibri" w:hAnsi="Calibri" w:cs="Calibri"/>
          <w:sz w:val="22"/>
          <w:szCs w:val="22"/>
          <w:lang w:val="bg-BG"/>
        </w:rPr>
        <w:t>,</w:t>
      </w:r>
      <w:r w:rsidR="00965EBC" w:rsidRPr="00D40914">
        <w:rPr>
          <w:rFonts w:ascii="Calibri" w:hAnsi="Calibri" w:cs="Calibri"/>
          <w:sz w:val="22"/>
          <w:szCs w:val="22"/>
          <w:lang w:val="bg-BG"/>
        </w:rPr>
        <w:t xml:space="preserve"> регистрирани към съответната федерация са клубовете по: </w:t>
      </w:r>
    </w:p>
    <w:p w:rsidR="00965EBC" w:rsidRPr="00B51B25" w:rsidRDefault="00965EBC" w:rsidP="00D40914">
      <w:pPr>
        <w:numPr>
          <w:ilvl w:val="0"/>
          <w:numId w:val="15"/>
        </w:numPr>
        <w:spacing w:after="0"/>
        <w:rPr>
          <w:rFonts w:ascii="Calibri" w:hAnsi="Calibri" w:cs="Calibri"/>
          <w:sz w:val="22"/>
          <w:szCs w:val="22"/>
          <w:lang w:val="bg-BG"/>
        </w:rPr>
      </w:pPr>
      <w:r w:rsidRPr="00B51B25">
        <w:rPr>
          <w:rFonts w:ascii="Calibri" w:hAnsi="Calibri" w:cs="Calibri"/>
          <w:sz w:val="22"/>
          <w:szCs w:val="22"/>
          <w:lang w:val="bg-BG"/>
        </w:rPr>
        <w:t>Футбол – 2 клуба</w:t>
      </w:r>
    </w:p>
    <w:p w:rsidR="00965EBC" w:rsidRPr="00B51B25" w:rsidRDefault="00965EBC" w:rsidP="00D40914">
      <w:pPr>
        <w:numPr>
          <w:ilvl w:val="0"/>
          <w:numId w:val="15"/>
        </w:numPr>
        <w:spacing w:after="0"/>
        <w:rPr>
          <w:rFonts w:ascii="Calibri" w:hAnsi="Calibri" w:cs="Calibri"/>
          <w:sz w:val="22"/>
          <w:szCs w:val="22"/>
          <w:lang w:val="bg-BG"/>
        </w:rPr>
      </w:pPr>
      <w:r w:rsidRPr="00B51B25">
        <w:rPr>
          <w:rFonts w:ascii="Calibri" w:hAnsi="Calibri" w:cs="Calibri"/>
          <w:sz w:val="22"/>
          <w:szCs w:val="22"/>
          <w:lang w:val="bg-BG"/>
        </w:rPr>
        <w:t>Тенис на корт</w:t>
      </w:r>
    </w:p>
    <w:p w:rsidR="00965EBC" w:rsidRPr="00B51B25" w:rsidRDefault="00965EBC" w:rsidP="00D40914">
      <w:pPr>
        <w:numPr>
          <w:ilvl w:val="0"/>
          <w:numId w:val="15"/>
        </w:numPr>
        <w:spacing w:after="0"/>
        <w:rPr>
          <w:rFonts w:ascii="Calibri" w:hAnsi="Calibri" w:cs="Calibri"/>
          <w:sz w:val="22"/>
          <w:szCs w:val="22"/>
          <w:lang w:val="bg-BG"/>
        </w:rPr>
      </w:pPr>
      <w:r w:rsidRPr="00B51B25">
        <w:rPr>
          <w:rFonts w:ascii="Calibri" w:hAnsi="Calibri" w:cs="Calibri"/>
          <w:sz w:val="22"/>
          <w:szCs w:val="22"/>
          <w:lang w:val="bg-BG"/>
        </w:rPr>
        <w:t>Кикбокс</w:t>
      </w:r>
    </w:p>
    <w:p w:rsidR="00965EBC" w:rsidRPr="00B51B25" w:rsidRDefault="00965EBC" w:rsidP="00D40914">
      <w:pPr>
        <w:numPr>
          <w:ilvl w:val="0"/>
          <w:numId w:val="15"/>
        </w:numPr>
        <w:spacing w:after="0"/>
        <w:rPr>
          <w:rFonts w:ascii="Calibri" w:hAnsi="Calibri" w:cs="Calibri"/>
          <w:sz w:val="22"/>
          <w:szCs w:val="22"/>
          <w:lang w:val="bg-BG"/>
        </w:rPr>
      </w:pPr>
      <w:r w:rsidRPr="00B51B25">
        <w:rPr>
          <w:rFonts w:ascii="Calibri" w:hAnsi="Calibri" w:cs="Calibri"/>
          <w:sz w:val="22"/>
          <w:szCs w:val="22"/>
          <w:lang w:val="bg-BG"/>
        </w:rPr>
        <w:t>Ръгби</w:t>
      </w:r>
    </w:p>
    <w:p w:rsidR="00965EBC" w:rsidRPr="00B51B25" w:rsidRDefault="00965EBC" w:rsidP="00D40914">
      <w:pPr>
        <w:numPr>
          <w:ilvl w:val="0"/>
          <w:numId w:val="15"/>
        </w:numPr>
        <w:spacing w:after="0"/>
        <w:rPr>
          <w:rFonts w:ascii="Calibri" w:hAnsi="Calibri" w:cs="Calibri"/>
          <w:sz w:val="22"/>
          <w:szCs w:val="22"/>
          <w:lang w:val="bg-BG"/>
        </w:rPr>
      </w:pPr>
      <w:r w:rsidRPr="00B51B25">
        <w:rPr>
          <w:rFonts w:ascii="Calibri" w:hAnsi="Calibri" w:cs="Calibri"/>
          <w:sz w:val="22"/>
          <w:szCs w:val="22"/>
          <w:lang w:val="bg-BG"/>
        </w:rPr>
        <w:t>Шах</w:t>
      </w:r>
    </w:p>
    <w:p w:rsidR="00965EBC" w:rsidRPr="00B51B25" w:rsidRDefault="00965EBC" w:rsidP="00D40914">
      <w:pPr>
        <w:numPr>
          <w:ilvl w:val="0"/>
          <w:numId w:val="15"/>
        </w:numPr>
        <w:spacing w:after="0"/>
        <w:rPr>
          <w:rFonts w:ascii="Calibri" w:hAnsi="Calibri" w:cs="Calibri"/>
          <w:sz w:val="22"/>
          <w:szCs w:val="22"/>
          <w:lang w:val="bg-BG"/>
        </w:rPr>
      </w:pPr>
      <w:r w:rsidRPr="00B51B25">
        <w:rPr>
          <w:rFonts w:ascii="Calibri" w:hAnsi="Calibri" w:cs="Calibri"/>
          <w:sz w:val="22"/>
          <w:szCs w:val="22"/>
          <w:lang w:val="bg-BG"/>
        </w:rPr>
        <w:t>Спортна гимнастика</w:t>
      </w:r>
    </w:p>
    <w:p w:rsidR="00965EBC" w:rsidRPr="00B51B25" w:rsidRDefault="00965EBC" w:rsidP="00B51B25">
      <w:pPr>
        <w:numPr>
          <w:ilvl w:val="0"/>
          <w:numId w:val="15"/>
        </w:numPr>
        <w:spacing w:after="0"/>
        <w:rPr>
          <w:rFonts w:ascii="Calibri" w:hAnsi="Calibri" w:cs="Calibri"/>
          <w:sz w:val="22"/>
          <w:szCs w:val="22"/>
          <w:lang w:val="bg-BG"/>
        </w:rPr>
      </w:pPr>
      <w:r w:rsidRPr="00B51B25">
        <w:rPr>
          <w:rFonts w:ascii="Calibri" w:hAnsi="Calibri" w:cs="Calibri"/>
          <w:sz w:val="22"/>
          <w:szCs w:val="22"/>
          <w:lang w:val="bg-BG"/>
        </w:rPr>
        <w:t>Ловна стрелба</w:t>
      </w:r>
    </w:p>
    <w:p w:rsidR="00965EBC" w:rsidRPr="00B51B25" w:rsidRDefault="00965EBC" w:rsidP="00B51B25">
      <w:pPr>
        <w:numPr>
          <w:ilvl w:val="0"/>
          <w:numId w:val="15"/>
        </w:numPr>
        <w:spacing w:after="0"/>
        <w:rPr>
          <w:rFonts w:ascii="Calibri" w:hAnsi="Calibri" w:cs="Calibri"/>
          <w:sz w:val="22"/>
          <w:szCs w:val="22"/>
          <w:lang w:val="bg-BG"/>
        </w:rPr>
      </w:pPr>
      <w:r w:rsidRPr="00B51B25">
        <w:rPr>
          <w:rFonts w:ascii="Calibri" w:hAnsi="Calibri" w:cs="Calibri"/>
          <w:sz w:val="22"/>
          <w:szCs w:val="22"/>
          <w:lang w:val="bg-BG"/>
        </w:rPr>
        <w:t>Спортни танци</w:t>
      </w:r>
    </w:p>
    <w:p w:rsidR="00965EBC" w:rsidRPr="00B51B25" w:rsidRDefault="00965EBC" w:rsidP="00B51B25">
      <w:pPr>
        <w:numPr>
          <w:ilvl w:val="0"/>
          <w:numId w:val="15"/>
        </w:numPr>
        <w:spacing w:after="0"/>
        <w:rPr>
          <w:rFonts w:ascii="Calibri" w:hAnsi="Calibri" w:cs="Calibri"/>
          <w:sz w:val="22"/>
          <w:szCs w:val="22"/>
          <w:lang w:val="bg-BG"/>
        </w:rPr>
      </w:pPr>
      <w:r w:rsidRPr="00B51B25">
        <w:rPr>
          <w:rFonts w:ascii="Calibri" w:hAnsi="Calibri" w:cs="Calibri"/>
          <w:sz w:val="22"/>
          <w:szCs w:val="22"/>
          <w:lang w:val="bg-BG"/>
        </w:rPr>
        <w:t>Колоездене</w:t>
      </w:r>
    </w:p>
    <w:p w:rsidR="00965EBC" w:rsidRPr="00B51B25" w:rsidRDefault="00965EBC" w:rsidP="00B51B25">
      <w:pPr>
        <w:numPr>
          <w:ilvl w:val="0"/>
          <w:numId w:val="15"/>
        </w:numPr>
        <w:spacing w:after="0"/>
        <w:rPr>
          <w:rFonts w:ascii="Calibri" w:hAnsi="Calibri" w:cs="Calibri"/>
          <w:sz w:val="22"/>
          <w:szCs w:val="22"/>
          <w:lang w:val="bg-BG"/>
        </w:rPr>
      </w:pPr>
      <w:r w:rsidRPr="00B51B25">
        <w:rPr>
          <w:rFonts w:ascii="Calibri" w:hAnsi="Calibri" w:cs="Calibri"/>
          <w:sz w:val="22"/>
          <w:szCs w:val="22"/>
          <w:lang w:val="bg-BG"/>
        </w:rPr>
        <w:t>Пожаро</w:t>
      </w:r>
      <w:r w:rsidR="009D1CF8">
        <w:rPr>
          <w:rFonts w:ascii="Calibri" w:hAnsi="Calibri" w:cs="Calibri"/>
          <w:sz w:val="22"/>
          <w:szCs w:val="22"/>
          <w:lang w:val="bg-BG"/>
        </w:rPr>
        <w:t>-</w:t>
      </w:r>
      <w:r w:rsidRPr="00B51B25">
        <w:rPr>
          <w:rFonts w:ascii="Calibri" w:hAnsi="Calibri" w:cs="Calibri"/>
          <w:sz w:val="22"/>
          <w:szCs w:val="22"/>
          <w:lang w:val="bg-BG"/>
        </w:rPr>
        <w:t>приложен спорт</w:t>
      </w:r>
    </w:p>
    <w:p w:rsidR="002D7E62" w:rsidRPr="00B51B25" w:rsidRDefault="00BD10F1" w:rsidP="00D40914">
      <w:pPr>
        <w:spacing w:after="0"/>
        <w:rPr>
          <w:rFonts w:ascii="Calibri" w:hAnsi="Calibri" w:cs="Calibri"/>
          <w:sz w:val="22"/>
          <w:szCs w:val="22"/>
          <w:lang w:val="ru-RU"/>
        </w:rPr>
      </w:pPr>
      <w:r w:rsidRPr="00AF3733">
        <w:rPr>
          <w:rFonts w:ascii="Calibri" w:hAnsi="Calibri" w:cs="Calibri"/>
          <w:sz w:val="22"/>
          <w:szCs w:val="22"/>
          <w:lang w:val="bg-BG"/>
        </w:rPr>
        <w:lastRenderedPageBreak/>
        <w:t xml:space="preserve">На територията на община </w:t>
      </w:r>
      <w:r w:rsidR="000C1542" w:rsidRPr="00AF3733">
        <w:rPr>
          <w:rFonts w:ascii="Calibri" w:hAnsi="Calibri" w:cs="Calibri"/>
          <w:sz w:val="22"/>
          <w:szCs w:val="22"/>
          <w:lang w:val="bg-BG"/>
        </w:rPr>
        <w:t>Свиленград има</w:t>
      </w:r>
      <w:r w:rsidRPr="00AF3733">
        <w:rPr>
          <w:rFonts w:ascii="Calibri" w:hAnsi="Calibri" w:cs="Calibri"/>
          <w:sz w:val="22"/>
          <w:szCs w:val="22"/>
          <w:lang w:val="bg-BG"/>
        </w:rPr>
        <w:t xml:space="preserve"> </w:t>
      </w:r>
      <w:r w:rsidRPr="009D1CF8">
        <w:rPr>
          <w:rFonts w:ascii="Calibri" w:hAnsi="Calibri" w:cs="Calibri"/>
          <w:b/>
          <w:sz w:val="22"/>
          <w:szCs w:val="22"/>
          <w:lang w:val="bg-BG"/>
        </w:rPr>
        <w:t>14 читалища</w:t>
      </w:r>
      <w:r w:rsidRPr="00AF3733">
        <w:rPr>
          <w:rFonts w:ascii="Calibri" w:hAnsi="Calibri" w:cs="Calibri"/>
          <w:sz w:val="22"/>
          <w:szCs w:val="22"/>
          <w:lang w:val="bg-BG"/>
        </w:rPr>
        <w:t>.</w:t>
      </w:r>
      <w:r w:rsidR="000C1542">
        <w:rPr>
          <w:rFonts w:ascii="Calibri" w:hAnsi="Calibri" w:cs="Calibri"/>
          <w:sz w:val="22"/>
          <w:szCs w:val="22"/>
          <w:lang w:val="bg-BG"/>
        </w:rPr>
        <w:t xml:space="preserve"> </w:t>
      </w:r>
      <w:r w:rsidRPr="00AF3733">
        <w:rPr>
          <w:rFonts w:ascii="Calibri" w:hAnsi="Calibri" w:cs="Calibri"/>
          <w:sz w:val="22"/>
          <w:szCs w:val="22"/>
          <w:lang w:val="bg-BG"/>
        </w:rPr>
        <w:t>С най-много форми на работа е читалище „Просвета” в общинския център</w:t>
      </w:r>
      <w:r w:rsidR="00DB7FFC">
        <w:rPr>
          <w:rFonts w:ascii="Calibri" w:hAnsi="Calibri" w:cs="Calibri"/>
          <w:sz w:val="22"/>
          <w:szCs w:val="22"/>
          <w:lang w:val="bg-BG"/>
        </w:rPr>
        <w:t xml:space="preserve">. </w:t>
      </w:r>
      <w:r w:rsidR="002D7E62" w:rsidRPr="00B51B25">
        <w:rPr>
          <w:rFonts w:ascii="Calibri" w:hAnsi="Calibri" w:cs="Calibri"/>
          <w:sz w:val="22"/>
          <w:szCs w:val="22"/>
          <w:lang w:val="ru-RU"/>
        </w:rPr>
        <w:t>За подобряване и поддръжка на материално - техническата база на читалище «Просвета» са инвестирани 120</w:t>
      </w:r>
      <w:r w:rsidR="00DB7FFC" w:rsidRPr="00B51B25">
        <w:rPr>
          <w:rFonts w:ascii="Calibri" w:hAnsi="Calibri" w:cs="Calibri"/>
          <w:sz w:val="22"/>
          <w:szCs w:val="22"/>
          <w:lang w:val="ru-RU"/>
        </w:rPr>
        <w:t> </w:t>
      </w:r>
      <w:r w:rsidR="002D7E62" w:rsidRPr="00B51B25">
        <w:rPr>
          <w:rFonts w:ascii="Calibri" w:hAnsi="Calibri" w:cs="Calibri"/>
          <w:sz w:val="22"/>
          <w:szCs w:val="22"/>
          <w:lang w:val="ru-RU"/>
        </w:rPr>
        <w:t>000</w:t>
      </w:r>
      <w:r w:rsidR="00DB7FFC" w:rsidRPr="00B51B25">
        <w:rPr>
          <w:rFonts w:ascii="Calibri" w:hAnsi="Calibri" w:cs="Calibri"/>
          <w:sz w:val="22"/>
          <w:szCs w:val="22"/>
          <w:lang w:val="ru-RU"/>
        </w:rPr>
        <w:t xml:space="preserve"> от Община Свиленград. </w:t>
      </w:r>
      <w:r w:rsidR="002D7E62" w:rsidRPr="00B51B25">
        <w:rPr>
          <w:rFonts w:ascii="Calibri" w:hAnsi="Calibri" w:cs="Calibri"/>
          <w:sz w:val="22"/>
          <w:szCs w:val="22"/>
          <w:lang w:val="ru-RU"/>
        </w:rPr>
        <w:t>Читалището редовно кандидатства с проекти пред Министерство на културата и Национален фонд „Култура”:</w:t>
      </w:r>
    </w:p>
    <w:p w:rsidR="00D40914" w:rsidRPr="00D40914" w:rsidRDefault="00D40914" w:rsidP="00D40914">
      <w:pPr>
        <w:numPr>
          <w:ilvl w:val="0"/>
          <w:numId w:val="40"/>
        </w:numPr>
        <w:spacing w:after="0"/>
        <w:rPr>
          <w:rFonts w:ascii="Calibri" w:hAnsi="Calibri" w:cs="Calibri"/>
          <w:sz w:val="22"/>
          <w:szCs w:val="22"/>
          <w:lang w:val="ru-RU"/>
        </w:rPr>
      </w:pPr>
      <w:r w:rsidRPr="00D40914">
        <w:rPr>
          <w:rFonts w:ascii="Calibri" w:hAnsi="Calibri" w:cs="Calibri"/>
          <w:sz w:val="22"/>
          <w:szCs w:val="22"/>
          <w:lang w:val="ru-RU"/>
        </w:rPr>
        <w:t>По проект към фондация «Бил и Мелинда Гейтс", за насърчаване развитието на иновативни у</w:t>
      </w:r>
      <w:r>
        <w:rPr>
          <w:rFonts w:ascii="Calibri" w:hAnsi="Calibri" w:cs="Calibri"/>
          <w:sz w:val="22"/>
          <w:szCs w:val="22"/>
          <w:lang w:val="ru-RU"/>
        </w:rPr>
        <w:t>слуги в обществените библиотеки</w:t>
      </w:r>
      <w:r w:rsidRPr="00D40914">
        <w:rPr>
          <w:rFonts w:ascii="Calibri" w:hAnsi="Calibri" w:cs="Calibri"/>
          <w:sz w:val="22"/>
          <w:szCs w:val="22"/>
          <w:lang w:val="ru-RU"/>
        </w:rPr>
        <w:t>,</w:t>
      </w:r>
      <w:r>
        <w:rPr>
          <w:rFonts w:ascii="Calibri" w:hAnsi="Calibri" w:cs="Calibri"/>
          <w:sz w:val="22"/>
          <w:szCs w:val="22"/>
          <w:lang w:val="ru-RU"/>
        </w:rPr>
        <w:t xml:space="preserve"> </w:t>
      </w:r>
      <w:r w:rsidRPr="00D40914">
        <w:rPr>
          <w:rFonts w:ascii="Calibri" w:hAnsi="Calibri" w:cs="Calibri"/>
          <w:sz w:val="22"/>
          <w:szCs w:val="22"/>
          <w:lang w:val="ru-RU"/>
        </w:rPr>
        <w:t>бяха оборудвани библиотеките в читалищата в селата Левка и Кап.Андреево с компютърна и копирна техника,</w:t>
      </w:r>
      <w:r>
        <w:rPr>
          <w:rFonts w:ascii="Calibri" w:hAnsi="Calibri" w:cs="Calibri"/>
          <w:sz w:val="22"/>
          <w:szCs w:val="22"/>
          <w:lang w:val="ru-RU"/>
        </w:rPr>
        <w:t xml:space="preserve"> </w:t>
      </w:r>
      <w:r w:rsidRPr="00D40914">
        <w:rPr>
          <w:rFonts w:ascii="Calibri" w:hAnsi="Calibri" w:cs="Calibri"/>
          <w:sz w:val="22"/>
          <w:szCs w:val="22"/>
          <w:lang w:val="ru-RU"/>
        </w:rPr>
        <w:t>както и интернет.</w:t>
      </w:r>
    </w:p>
    <w:p w:rsidR="00D40914" w:rsidRPr="00D40914" w:rsidRDefault="00D40914" w:rsidP="00D40914">
      <w:pPr>
        <w:numPr>
          <w:ilvl w:val="0"/>
          <w:numId w:val="40"/>
        </w:numPr>
        <w:spacing w:after="0"/>
        <w:rPr>
          <w:rFonts w:ascii="Calibri" w:hAnsi="Calibri" w:cs="Calibri"/>
          <w:sz w:val="22"/>
          <w:szCs w:val="22"/>
          <w:lang w:val="ru-RU"/>
        </w:rPr>
      </w:pPr>
      <w:r w:rsidRPr="00D40914">
        <w:rPr>
          <w:rFonts w:ascii="Calibri" w:hAnsi="Calibri" w:cs="Calibri"/>
          <w:sz w:val="22"/>
          <w:szCs w:val="22"/>
          <w:lang w:val="ru-RU"/>
        </w:rPr>
        <w:t>По същата програма в библиотеката в Свиленград бе обрудвана компютърна зала с 12 станции и мултимедия</w:t>
      </w:r>
    </w:p>
    <w:p w:rsidR="002D7E62" w:rsidRPr="00B51B25" w:rsidRDefault="002D7E62" w:rsidP="00D40914">
      <w:pPr>
        <w:numPr>
          <w:ilvl w:val="0"/>
          <w:numId w:val="40"/>
        </w:numPr>
        <w:spacing w:after="0"/>
        <w:rPr>
          <w:rFonts w:ascii="Calibri" w:hAnsi="Calibri" w:cs="Calibri"/>
          <w:sz w:val="22"/>
          <w:szCs w:val="22"/>
          <w:u w:val="single"/>
          <w:lang w:val="ru-RU"/>
        </w:rPr>
      </w:pPr>
      <w:r w:rsidRPr="00B51B25">
        <w:rPr>
          <w:rFonts w:ascii="Calibri" w:hAnsi="Calibri" w:cs="Calibri"/>
          <w:sz w:val="22"/>
          <w:szCs w:val="22"/>
          <w:lang w:val="ru-RU"/>
        </w:rPr>
        <w:t xml:space="preserve">С проект за допълващи целеви субсидии за финансиране на ремонтни дейности и художествено-творческа дейност са ушити костюми за Женската камерна фолклорна група, закупени </w:t>
      </w:r>
      <w:r w:rsidR="00F96D2C" w:rsidRPr="00B51B25">
        <w:rPr>
          <w:rFonts w:ascii="Calibri" w:hAnsi="Calibri" w:cs="Calibri"/>
          <w:sz w:val="22"/>
          <w:szCs w:val="22"/>
          <w:lang w:val="ru-RU"/>
        </w:rPr>
        <w:t>са</w:t>
      </w:r>
      <w:r w:rsidRPr="00B51B25">
        <w:rPr>
          <w:rFonts w:ascii="Calibri" w:hAnsi="Calibri" w:cs="Calibri"/>
          <w:sz w:val="22"/>
          <w:szCs w:val="22"/>
          <w:lang w:val="ru-RU"/>
        </w:rPr>
        <w:t xml:space="preserve"> инструменти и консумативи за Духовия оркестър.</w:t>
      </w:r>
    </w:p>
    <w:p w:rsidR="002D7E62" w:rsidRPr="00B51B25" w:rsidRDefault="002D7E62" w:rsidP="00B51B25">
      <w:pPr>
        <w:numPr>
          <w:ilvl w:val="0"/>
          <w:numId w:val="40"/>
        </w:numPr>
        <w:spacing w:after="0"/>
        <w:rPr>
          <w:rFonts w:ascii="Calibri" w:hAnsi="Calibri" w:cs="Calibri"/>
          <w:sz w:val="22"/>
          <w:szCs w:val="22"/>
          <w:lang w:val="ru-RU"/>
        </w:rPr>
      </w:pPr>
      <w:r w:rsidRPr="00B51B25">
        <w:rPr>
          <w:rFonts w:ascii="Calibri" w:hAnsi="Calibri" w:cs="Calibri"/>
          <w:sz w:val="22"/>
          <w:szCs w:val="22"/>
          <w:lang w:val="ru-RU"/>
        </w:rPr>
        <w:t xml:space="preserve">Проект по програма “Финансиране на участия на български творци в международни културни форуми и посещения на чуждестранни мениджъри и програматори в областта на културата и изкуствата” - за „Участие на Народен хор „Станко Панайотов” и Духов оркестър „К. Манов” в културната програма на Българския клуб в гр. Кошице - Словакия”. Самодейците от двата състава са изнесли 4 концерта за дните на своето пребиваване -в Консерваторията на Кошице, в Дом за възрастни хора, в залата на кметство „Старо место” и в търговски комплекс „Галерия”. </w:t>
      </w:r>
    </w:p>
    <w:p w:rsidR="002D7E62" w:rsidRPr="00B51B25" w:rsidRDefault="002D7E62" w:rsidP="00D40914">
      <w:pPr>
        <w:spacing w:after="0"/>
        <w:rPr>
          <w:rFonts w:ascii="Calibri" w:hAnsi="Calibri" w:cs="Calibri"/>
          <w:sz w:val="22"/>
          <w:szCs w:val="22"/>
          <w:lang w:val="bg-BG"/>
        </w:rPr>
      </w:pPr>
      <w:r w:rsidRPr="00B51B25">
        <w:rPr>
          <w:rFonts w:ascii="Calibri" w:hAnsi="Calibri" w:cs="Calibri"/>
          <w:sz w:val="22"/>
          <w:szCs w:val="22"/>
          <w:lang w:val="bg-BG"/>
        </w:rPr>
        <w:t xml:space="preserve">Читалището участва като партньор по проект „Да направим училището привлекателно място” – създаване на извънкласни форми на работа, след приключването на проекта и липсата на финансиране от извънкласните форми </w:t>
      </w:r>
      <w:r w:rsidR="00F96D2C" w:rsidRPr="00B51B25">
        <w:rPr>
          <w:rFonts w:ascii="Calibri" w:hAnsi="Calibri" w:cs="Calibri"/>
          <w:sz w:val="22"/>
          <w:szCs w:val="22"/>
          <w:lang w:val="bg-BG"/>
        </w:rPr>
        <w:t xml:space="preserve">остава да </w:t>
      </w:r>
      <w:r w:rsidRPr="00B51B25">
        <w:rPr>
          <w:rFonts w:ascii="Calibri" w:hAnsi="Calibri" w:cs="Calibri"/>
          <w:sz w:val="22"/>
          <w:szCs w:val="22"/>
          <w:lang w:val="bg-BG"/>
        </w:rPr>
        <w:t>функционира само групата по приложни изкуства.</w:t>
      </w:r>
    </w:p>
    <w:p w:rsidR="002D7E62" w:rsidRPr="00B51B25" w:rsidRDefault="002D7E62" w:rsidP="00D40914">
      <w:pPr>
        <w:spacing w:after="0"/>
        <w:rPr>
          <w:rFonts w:ascii="Calibri" w:hAnsi="Calibri" w:cs="Calibri"/>
          <w:sz w:val="22"/>
          <w:szCs w:val="22"/>
          <w:lang w:val="bg-BG"/>
        </w:rPr>
      </w:pPr>
      <w:r w:rsidRPr="00B51B25">
        <w:rPr>
          <w:rFonts w:ascii="Calibri" w:hAnsi="Calibri" w:cs="Calibri"/>
          <w:sz w:val="22"/>
          <w:szCs w:val="22"/>
          <w:lang w:val="bg-BG"/>
        </w:rPr>
        <w:t xml:space="preserve">Читалището работи по проект по идея на духовия оркестър „За едно дете повече” – благотворителни акции за </w:t>
      </w:r>
      <w:r w:rsidR="007248FB" w:rsidRPr="00B51B25">
        <w:rPr>
          <w:rFonts w:ascii="Calibri" w:hAnsi="Calibri" w:cs="Calibri"/>
          <w:sz w:val="22"/>
          <w:szCs w:val="22"/>
          <w:lang w:val="bg-BG"/>
        </w:rPr>
        <w:t>родители, които</w:t>
      </w:r>
      <w:r w:rsidRPr="00B51B25">
        <w:rPr>
          <w:rFonts w:ascii="Calibri" w:hAnsi="Calibri" w:cs="Calibri"/>
          <w:sz w:val="22"/>
          <w:szCs w:val="22"/>
          <w:lang w:val="bg-BG"/>
        </w:rPr>
        <w:t xml:space="preserve"> желаят деца „ин витро”, консултации за </w:t>
      </w:r>
      <w:r w:rsidR="00F96D2C" w:rsidRPr="00B51B25">
        <w:rPr>
          <w:rFonts w:ascii="Calibri" w:hAnsi="Calibri" w:cs="Calibri"/>
          <w:sz w:val="22"/>
          <w:szCs w:val="22"/>
          <w:lang w:val="bg-BG"/>
        </w:rPr>
        <w:t xml:space="preserve">семейства с психолози, лекари </w:t>
      </w:r>
      <w:r w:rsidRPr="00B51B25">
        <w:rPr>
          <w:rFonts w:ascii="Calibri" w:hAnsi="Calibri" w:cs="Calibri"/>
          <w:sz w:val="22"/>
          <w:szCs w:val="22"/>
          <w:lang w:val="bg-BG"/>
        </w:rPr>
        <w:t>(провеждат се четвърта година)</w:t>
      </w:r>
      <w:r w:rsidR="00F96D2C" w:rsidRPr="00B51B25">
        <w:rPr>
          <w:rFonts w:ascii="Calibri" w:hAnsi="Calibri" w:cs="Calibri"/>
          <w:sz w:val="22"/>
          <w:szCs w:val="22"/>
          <w:lang w:val="bg-BG"/>
        </w:rPr>
        <w:t>. Интересен е фактът, че ч</w:t>
      </w:r>
      <w:r w:rsidRPr="00B51B25">
        <w:rPr>
          <w:rFonts w:ascii="Calibri" w:hAnsi="Calibri" w:cs="Calibri"/>
          <w:sz w:val="22"/>
          <w:szCs w:val="22"/>
          <w:lang w:val="bg-BG"/>
        </w:rPr>
        <w:t xml:space="preserve">италище „Просвета” има филиал в Одрин към българската църква „Св. Св. Константин и Елена” – финансира се като целева субсидия към читалището в Свиленград от Министерството на културата. </w:t>
      </w:r>
    </w:p>
    <w:p w:rsidR="002D7E62" w:rsidRPr="00B51B25" w:rsidRDefault="002D7E62" w:rsidP="00D40914">
      <w:pPr>
        <w:spacing w:after="0"/>
        <w:rPr>
          <w:rFonts w:ascii="Calibri" w:hAnsi="Calibri" w:cs="Calibri"/>
          <w:sz w:val="22"/>
          <w:szCs w:val="22"/>
          <w:lang w:val="bg-BG"/>
        </w:rPr>
      </w:pPr>
      <w:r w:rsidRPr="00B51B25">
        <w:rPr>
          <w:rFonts w:ascii="Calibri" w:hAnsi="Calibri" w:cs="Calibri"/>
          <w:sz w:val="22"/>
          <w:szCs w:val="22"/>
          <w:lang w:val="bg-BG"/>
        </w:rPr>
        <w:t xml:space="preserve">Към читалището </w:t>
      </w:r>
      <w:r w:rsidR="009D1CF8">
        <w:rPr>
          <w:rFonts w:ascii="Calibri" w:hAnsi="Calibri" w:cs="Calibri"/>
          <w:sz w:val="22"/>
          <w:szCs w:val="22"/>
          <w:lang w:val="bg-BG"/>
        </w:rPr>
        <w:t>функционират</w:t>
      </w:r>
      <w:r w:rsidRPr="00B51B25">
        <w:rPr>
          <w:rFonts w:ascii="Calibri" w:hAnsi="Calibri" w:cs="Calibri"/>
          <w:sz w:val="22"/>
          <w:szCs w:val="22"/>
          <w:lang w:val="bg-BG"/>
        </w:rPr>
        <w:t>:</w:t>
      </w:r>
    </w:p>
    <w:p w:rsidR="002D7E62" w:rsidRPr="00B51B25" w:rsidRDefault="002D7E62" w:rsidP="00D40914">
      <w:pPr>
        <w:numPr>
          <w:ilvl w:val="0"/>
          <w:numId w:val="39"/>
        </w:numPr>
        <w:spacing w:after="0"/>
        <w:jc w:val="left"/>
        <w:rPr>
          <w:rFonts w:ascii="Calibri" w:hAnsi="Calibri" w:cs="Calibri"/>
          <w:sz w:val="22"/>
          <w:szCs w:val="22"/>
          <w:lang w:val="bg-BG"/>
        </w:rPr>
      </w:pPr>
      <w:r w:rsidRPr="00B51B25">
        <w:rPr>
          <w:rFonts w:ascii="Calibri" w:hAnsi="Calibri" w:cs="Calibri"/>
          <w:sz w:val="22"/>
          <w:szCs w:val="22"/>
          <w:lang w:val="bg-BG"/>
        </w:rPr>
        <w:t>Клуб приятели на книгата</w:t>
      </w:r>
    </w:p>
    <w:p w:rsidR="002D7E62" w:rsidRPr="00B51B25" w:rsidRDefault="002D7E62" w:rsidP="00D40914">
      <w:pPr>
        <w:numPr>
          <w:ilvl w:val="0"/>
          <w:numId w:val="39"/>
        </w:numPr>
        <w:spacing w:after="0"/>
        <w:jc w:val="left"/>
        <w:rPr>
          <w:rFonts w:ascii="Calibri" w:hAnsi="Calibri" w:cs="Calibri"/>
          <w:sz w:val="22"/>
          <w:szCs w:val="22"/>
          <w:lang w:val="bg-BG"/>
        </w:rPr>
      </w:pPr>
      <w:r w:rsidRPr="00B51B25">
        <w:rPr>
          <w:rFonts w:ascii="Calibri" w:hAnsi="Calibri" w:cs="Calibri"/>
          <w:sz w:val="22"/>
          <w:szCs w:val="22"/>
          <w:lang w:val="bg-BG"/>
        </w:rPr>
        <w:t>Клуб по бижутерия – изработени бижута се предоставят на читалището в Свиленград при техни мероприятия, благотворителни дейности и др.</w:t>
      </w:r>
    </w:p>
    <w:p w:rsidR="002D7E62" w:rsidRPr="00B51B25" w:rsidRDefault="002D7E62" w:rsidP="00D40914">
      <w:pPr>
        <w:numPr>
          <w:ilvl w:val="0"/>
          <w:numId w:val="39"/>
        </w:numPr>
        <w:spacing w:after="0"/>
        <w:jc w:val="left"/>
        <w:rPr>
          <w:rFonts w:ascii="Calibri" w:hAnsi="Calibri" w:cs="Calibri"/>
          <w:sz w:val="22"/>
          <w:szCs w:val="22"/>
          <w:lang w:val="bg-BG"/>
        </w:rPr>
      </w:pPr>
      <w:r w:rsidRPr="00B51B25">
        <w:rPr>
          <w:rFonts w:ascii="Calibri" w:hAnsi="Calibri" w:cs="Calibri"/>
          <w:sz w:val="22"/>
          <w:szCs w:val="22"/>
          <w:lang w:val="bg-BG"/>
        </w:rPr>
        <w:t>Клуб детска рисунка</w:t>
      </w:r>
    </w:p>
    <w:p w:rsidR="002D7E62" w:rsidRPr="00B51B25" w:rsidRDefault="002D7E62" w:rsidP="00D40914">
      <w:pPr>
        <w:numPr>
          <w:ilvl w:val="0"/>
          <w:numId w:val="39"/>
        </w:numPr>
        <w:spacing w:after="0"/>
        <w:jc w:val="left"/>
        <w:rPr>
          <w:rFonts w:ascii="Calibri" w:hAnsi="Calibri" w:cs="Calibri"/>
          <w:sz w:val="22"/>
          <w:szCs w:val="22"/>
          <w:lang w:val="bg-BG"/>
        </w:rPr>
      </w:pPr>
      <w:r w:rsidRPr="00B51B25">
        <w:rPr>
          <w:rFonts w:ascii="Calibri" w:hAnsi="Calibri" w:cs="Calibri"/>
          <w:sz w:val="22"/>
          <w:szCs w:val="22"/>
          <w:lang w:val="bg-BG"/>
        </w:rPr>
        <w:t>Компютърен клуб</w:t>
      </w:r>
    </w:p>
    <w:p w:rsidR="002D7E62" w:rsidRPr="00B51B25" w:rsidRDefault="002D7E62" w:rsidP="00D40914">
      <w:pPr>
        <w:numPr>
          <w:ilvl w:val="0"/>
          <w:numId w:val="39"/>
        </w:numPr>
        <w:spacing w:after="0"/>
        <w:jc w:val="left"/>
        <w:rPr>
          <w:rFonts w:ascii="Calibri" w:hAnsi="Calibri" w:cs="Calibri"/>
          <w:sz w:val="22"/>
          <w:szCs w:val="22"/>
          <w:lang w:val="bg-BG"/>
        </w:rPr>
      </w:pPr>
      <w:r w:rsidRPr="00B51B25">
        <w:rPr>
          <w:rFonts w:ascii="Calibri" w:hAnsi="Calibri" w:cs="Calibri"/>
          <w:sz w:val="22"/>
          <w:szCs w:val="22"/>
          <w:lang w:val="bg-BG"/>
        </w:rPr>
        <w:t>Танцов състав</w:t>
      </w:r>
    </w:p>
    <w:p w:rsidR="002D7E62" w:rsidRPr="00B51B25" w:rsidRDefault="002D7E62" w:rsidP="00D40914">
      <w:pPr>
        <w:rPr>
          <w:rFonts w:ascii="Calibri" w:hAnsi="Calibri" w:cs="Calibri"/>
          <w:sz w:val="22"/>
          <w:szCs w:val="22"/>
          <w:lang w:val="bg-BG"/>
        </w:rPr>
      </w:pPr>
      <w:r w:rsidRPr="00B51B25">
        <w:rPr>
          <w:rFonts w:ascii="Calibri" w:hAnsi="Calibri" w:cs="Calibri"/>
          <w:sz w:val="22"/>
          <w:szCs w:val="22"/>
          <w:lang w:val="bg-BG"/>
        </w:rPr>
        <w:t>Няма етнически ограничения за участие в клубовете към читалището</w:t>
      </w:r>
      <w:r w:rsidR="00F96D2C" w:rsidRPr="00B51B25">
        <w:rPr>
          <w:rFonts w:ascii="Calibri" w:hAnsi="Calibri" w:cs="Calibri"/>
          <w:sz w:val="22"/>
          <w:szCs w:val="22"/>
          <w:lang w:val="bg-BG"/>
        </w:rPr>
        <w:t xml:space="preserve">. </w:t>
      </w:r>
      <w:r w:rsidRPr="00B51B25">
        <w:rPr>
          <w:rFonts w:ascii="Calibri" w:hAnsi="Calibri" w:cs="Calibri"/>
          <w:sz w:val="22"/>
          <w:szCs w:val="22"/>
          <w:lang w:val="ru-RU"/>
        </w:rPr>
        <w:t>НЧ „Просвета- 1870” ежегодно организира повече от 30 самостоятелни културни инициативи, участва и във мероприятията от културния календар на Община Свиленград.</w:t>
      </w:r>
      <w:r w:rsidR="00D40914">
        <w:rPr>
          <w:rFonts w:ascii="Calibri" w:hAnsi="Calibri" w:cs="Calibri"/>
          <w:sz w:val="22"/>
          <w:szCs w:val="22"/>
          <w:lang w:val="ru-RU"/>
        </w:rPr>
        <w:t xml:space="preserve"> </w:t>
      </w:r>
      <w:r w:rsidRPr="00B51B25">
        <w:rPr>
          <w:rFonts w:ascii="Calibri" w:hAnsi="Calibri" w:cs="Calibri"/>
          <w:sz w:val="22"/>
          <w:szCs w:val="22"/>
          <w:lang w:val="ru-RU"/>
        </w:rPr>
        <w:t>Съставите за любителско творчество и школите по изкуства доказават високо ниво в художествено творческата дейност със своите участия и завоювани отличия на фестивали и конкурси. Към читалището функционират:</w:t>
      </w:r>
      <w:r w:rsidR="00F96D2C" w:rsidRPr="00B51B25">
        <w:rPr>
          <w:rFonts w:ascii="Calibri" w:hAnsi="Calibri" w:cs="Calibri"/>
          <w:sz w:val="22"/>
          <w:szCs w:val="22"/>
          <w:lang w:val="ru-RU"/>
        </w:rPr>
        <w:t xml:space="preserve"> </w:t>
      </w:r>
      <w:r w:rsidRPr="00B51B25">
        <w:rPr>
          <w:rFonts w:ascii="Calibri" w:hAnsi="Calibri" w:cs="Calibri"/>
          <w:sz w:val="22"/>
          <w:szCs w:val="22"/>
          <w:lang w:val="bg-BG"/>
        </w:rPr>
        <w:t xml:space="preserve">2 танцови състава </w:t>
      </w:r>
      <w:r w:rsidR="00F96D2C" w:rsidRPr="00B51B25">
        <w:rPr>
          <w:rFonts w:ascii="Calibri" w:hAnsi="Calibri" w:cs="Calibri"/>
          <w:sz w:val="22"/>
          <w:szCs w:val="22"/>
          <w:lang w:val="bg-BG"/>
        </w:rPr>
        <w:t>по</w:t>
      </w:r>
      <w:r w:rsidRPr="00B51B25">
        <w:rPr>
          <w:rFonts w:ascii="Calibri" w:hAnsi="Calibri" w:cs="Calibri"/>
          <w:sz w:val="22"/>
          <w:szCs w:val="22"/>
          <w:lang w:val="bg-BG"/>
        </w:rPr>
        <w:t xml:space="preserve"> народни танци – танцов състав „</w:t>
      </w:r>
      <w:r w:rsidRPr="009D1CF8">
        <w:rPr>
          <w:rFonts w:ascii="Calibri" w:hAnsi="Calibri" w:cs="Calibri"/>
          <w:i/>
          <w:sz w:val="22"/>
          <w:szCs w:val="22"/>
          <w:lang w:val="bg-BG"/>
        </w:rPr>
        <w:t>Свиленче</w:t>
      </w:r>
      <w:r w:rsidRPr="00B51B25">
        <w:rPr>
          <w:rFonts w:ascii="Calibri" w:hAnsi="Calibri" w:cs="Calibri"/>
          <w:sz w:val="22"/>
          <w:szCs w:val="22"/>
          <w:lang w:val="bg-BG"/>
        </w:rPr>
        <w:t>” от 3 до 14 години и танцов състав „Илинден”</w:t>
      </w:r>
      <w:r w:rsidR="00F96D2C" w:rsidRPr="00B51B25">
        <w:rPr>
          <w:rFonts w:ascii="Calibri" w:hAnsi="Calibri" w:cs="Calibri"/>
          <w:sz w:val="22"/>
          <w:szCs w:val="22"/>
          <w:lang w:val="bg-BG"/>
        </w:rPr>
        <w:t xml:space="preserve">; </w:t>
      </w:r>
      <w:r w:rsidRPr="00B51B25">
        <w:rPr>
          <w:rFonts w:ascii="Calibri" w:hAnsi="Calibri" w:cs="Calibri"/>
          <w:sz w:val="22"/>
          <w:szCs w:val="22"/>
          <w:lang w:val="bg-BG"/>
        </w:rPr>
        <w:t>Женска камерна фолклорна група</w:t>
      </w:r>
      <w:r w:rsidR="00F96D2C" w:rsidRPr="00B51B25">
        <w:rPr>
          <w:rFonts w:ascii="Calibri" w:hAnsi="Calibri" w:cs="Calibri"/>
          <w:sz w:val="22"/>
          <w:szCs w:val="22"/>
          <w:lang w:val="bg-BG"/>
        </w:rPr>
        <w:t xml:space="preserve">; </w:t>
      </w:r>
      <w:r w:rsidRPr="00B51B25">
        <w:rPr>
          <w:rFonts w:ascii="Calibri" w:hAnsi="Calibri" w:cs="Calibri"/>
          <w:sz w:val="22"/>
          <w:szCs w:val="22"/>
          <w:lang w:val="bg-BG"/>
        </w:rPr>
        <w:t>Детска фолклорна група „</w:t>
      </w:r>
      <w:r w:rsidRPr="009D1CF8">
        <w:rPr>
          <w:rFonts w:ascii="Calibri" w:hAnsi="Calibri" w:cs="Calibri"/>
          <w:i/>
          <w:sz w:val="22"/>
          <w:szCs w:val="22"/>
          <w:lang w:val="bg-BG"/>
        </w:rPr>
        <w:t>Тракийска китка</w:t>
      </w:r>
      <w:r w:rsidRPr="00B51B25">
        <w:rPr>
          <w:rFonts w:ascii="Calibri" w:hAnsi="Calibri" w:cs="Calibri"/>
          <w:sz w:val="22"/>
          <w:szCs w:val="22"/>
          <w:lang w:val="bg-BG"/>
        </w:rPr>
        <w:t>” – проучване, възстановяване и представяне на обичаи, детски игри, песни, танци</w:t>
      </w:r>
      <w:r w:rsidR="00F96D2C" w:rsidRPr="00B51B25">
        <w:rPr>
          <w:rFonts w:ascii="Calibri" w:hAnsi="Calibri" w:cs="Calibri"/>
          <w:sz w:val="22"/>
          <w:szCs w:val="22"/>
          <w:lang w:val="bg-BG"/>
        </w:rPr>
        <w:t xml:space="preserve">; </w:t>
      </w:r>
      <w:r w:rsidRPr="00B51B25">
        <w:rPr>
          <w:rFonts w:ascii="Calibri" w:hAnsi="Calibri" w:cs="Calibri"/>
          <w:sz w:val="22"/>
          <w:szCs w:val="22"/>
          <w:lang w:val="bg-BG"/>
        </w:rPr>
        <w:t>Духов оркестър с школа за обучение по тромпет, флейта, пиано, ударни инструменти</w:t>
      </w:r>
      <w:r w:rsidR="00F96D2C" w:rsidRPr="00B51B25">
        <w:rPr>
          <w:rFonts w:ascii="Calibri" w:hAnsi="Calibri" w:cs="Calibri"/>
          <w:sz w:val="22"/>
          <w:szCs w:val="22"/>
          <w:lang w:val="bg-BG"/>
        </w:rPr>
        <w:t xml:space="preserve">, които са </w:t>
      </w:r>
      <w:r w:rsidRPr="00B51B25">
        <w:rPr>
          <w:rFonts w:ascii="Calibri" w:hAnsi="Calibri" w:cs="Calibri"/>
          <w:sz w:val="22"/>
          <w:szCs w:val="22"/>
          <w:lang w:val="bg-BG"/>
        </w:rPr>
        <w:t xml:space="preserve">финансирани от </w:t>
      </w:r>
      <w:r w:rsidR="00F96D2C" w:rsidRPr="00B51B25">
        <w:rPr>
          <w:rFonts w:ascii="Calibri" w:hAnsi="Calibri" w:cs="Calibri"/>
          <w:sz w:val="22"/>
          <w:szCs w:val="22"/>
          <w:lang w:val="bg-BG"/>
        </w:rPr>
        <w:t>О</w:t>
      </w:r>
      <w:r w:rsidRPr="00B51B25">
        <w:rPr>
          <w:rFonts w:ascii="Calibri" w:hAnsi="Calibri" w:cs="Calibri"/>
          <w:sz w:val="22"/>
          <w:szCs w:val="22"/>
          <w:lang w:val="bg-BG"/>
        </w:rPr>
        <w:t xml:space="preserve">бщината. </w:t>
      </w:r>
      <w:r w:rsidR="00F96D2C" w:rsidRPr="00B51B25">
        <w:rPr>
          <w:rFonts w:ascii="Calibri" w:hAnsi="Calibri" w:cs="Calibri"/>
          <w:sz w:val="22"/>
          <w:szCs w:val="22"/>
          <w:lang w:val="bg-BG"/>
        </w:rPr>
        <w:t>Създадени са и М</w:t>
      </w:r>
      <w:r w:rsidRPr="00B51B25">
        <w:rPr>
          <w:rFonts w:ascii="Calibri" w:hAnsi="Calibri" w:cs="Calibri"/>
          <w:sz w:val="22"/>
          <w:szCs w:val="22"/>
          <w:lang w:val="bg-BG"/>
        </w:rPr>
        <w:t>узикална школа</w:t>
      </w:r>
      <w:r w:rsidR="00F96D2C" w:rsidRPr="00B51B25">
        <w:rPr>
          <w:rFonts w:ascii="Calibri" w:hAnsi="Calibri" w:cs="Calibri"/>
          <w:sz w:val="22"/>
          <w:szCs w:val="22"/>
          <w:lang w:val="bg-BG"/>
        </w:rPr>
        <w:t>,</w:t>
      </w:r>
      <w:r w:rsidRPr="00B51B25">
        <w:rPr>
          <w:rFonts w:ascii="Calibri" w:hAnsi="Calibri" w:cs="Calibri"/>
          <w:sz w:val="22"/>
          <w:szCs w:val="22"/>
          <w:lang w:val="bg-BG"/>
        </w:rPr>
        <w:t xml:space="preserve"> финансирана като дейност от читалището и такси с изучаване на китара, гайда, пиано, акордеон</w:t>
      </w:r>
      <w:r w:rsidR="00F96D2C" w:rsidRPr="00B51B25">
        <w:rPr>
          <w:rFonts w:ascii="Calibri" w:hAnsi="Calibri" w:cs="Calibri"/>
          <w:sz w:val="22"/>
          <w:szCs w:val="22"/>
          <w:lang w:val="bg-BG"/>
        </w:rPr>
        <w:t xml:space="preserve">; </w:t>
      </w:r>
      <w:r w:rsidRPr="00B51B25">
        <w:rPr>
          <w:rFonts w:ascii="Calibri" w:hAnsi="Calibri" w:cs="Calibri"/>
          <w:sz w:val="22"/>
          <w:szCs w:val="22"/>
          <w:lang w:val="bg-BG"/>
        </w:rPr>
        <w:t xml:space="preserve">Школа по </w:t>
      </w:r>
      <w:r w:rsidRPr="00B51B25">
        <w:rPr>
          <w:rFonts w:ascii="Calibri" w:hAnsi="Calibri" w:cs="Calibri"/>
          <w:sz w:val="22"/>
          <w:szCs w:val="22"/>
          <w:lang w:val="bg-BG"/>
        </w:rPr>
        <w:lastRenderedPageBreak/>
        <w:t>приложни изкуства</w:t>
      </w:r>
      <w:r w:rsidR="00F96D2C" w:rsidRPr="00B51B25">
        <w:rPr>
          <w:rFonts w:ascii="Calibri" w:hAnsi="Calibri" w:cs="Calibri"/>
          <w:sz w:val="22"/>
          <w:szCs w:val="22"/>
          <w:lang w:val="bg-BG"/>
        </w:rPr>
        <w:t xml:space="preserve">; </w:t>
      </w:r>
      <w:r w:rsidRPr="00B51B25">
        <w:rPr>
          <w:rFonts w:ascii="Calibri" w:hAnsi="Calibri" w:cs="Calibri"/>
          <w:sz w:val="22"/>
          <w:szCs w:val="22"/>
          <w:lang w:val="bg-BG"/>
        </w:rPr>
        <w:t>Два театрални състава – единият детско-юношески, но младежи участват и в „големия”</w:t>
      </w:r>
      <w:r w:rsidR="00F96D2C" w:rsidRPr="00B51B25">
        <w:rPr>
          <w:rFonts w:ascii="Calibri" w:hAnsi="Calibri" w:cs="Calibri"/>
          <w:sz w:val="22"/>
          <w:szCs w:val="22"/>
          <w:lang w:val="bg-BG"/>
        </w:rPr>
        <w:t>, като в</w:t>
      </w:r>
      <w:r w:rsidRPr="00B51B25">
        <w:rPr>
          <w:rFonts w:ascii="Calibri" w:hAnsi="Calibri" w:cs="Calibri"/>
          <w:sz w:val="22"/>
          <w:szCs w:val="22"/>
          <w:lang w:val="bg-BG"/>
        </w:rPr>
        <w:t xml:space="preserve">сяка година </w:t>
      </w:r>
      <w:r w:rsidR="00F96D2C" w:rsidRPr="00B51B25">
        <w:rPr>
          <w:rFonts w:ascii="Calibri" w:hAnsi="Calibri" w:cs="Calibri"/>
          <w:sz w:val="22"/>
          <w:szCs w:val="22"/>
          <w:lang w:val="bg-BG"/>
        </w:rPr>
        <w:t xml:space="preserve">се изпълняват </w:t>
      </w:r>
      <w:r w:rsidRPr="00B51B25">
        <w:rPr>
          <w:rFonts w:ascii="Calibri" w:hAnsi="Calibri" w:cs="Calibri"/>
          <w:sz w:val="22"/>
          <w:szCs w:val="22"/>
          <w:lang w:val="bg-BG"/>
        </w:rPr>
        <w:t>по две постановки</w:t>
      </w:r>
      <w:r w:rsidR="00F96D2C" w:rsidRPr="00B51B25">
        <w:rPr>
          <w:rFonts w:ascii="Calibri" w:hAnsi="Calibri" w:cs="Calibri"/>
          <w:sz w:val="22"/>
          <w:szCs w:val="22"/>
          <w:lang w:val="bg-BG"/>
        </w:rPr>
        <w:t>.</w:t>
      </w:r>
    </w:p>
    <w:p w:rsidR="002D7E62" w:rsidRPr="00B51B25" w:rsidRDefault="002D7E62" w:rsidP="00F96D2C">
      <w:pPr>
        <w:numPr>
          <w:ins w:id="12" w:author="Liub" w:date="2012-03-06T10:02:00Z"/>
        </w:numPr>
        <w:spacing w:after="120"/>
        <w:rPr>
          <w:rFonts w:ascii="Calibri" w:hAnsi="Calibri" w:cs="Calibri"/>
          <w:sz w:val="22"/>
          <w:szCs w:val="22"/>
          <w:lang w:val="bg-BG"/>
        </w:rPr>
      </w:pPr>
      <w:r w:rsidRPr="00B51B25">
        <w:rPr>
          <w:rFonts w:ascii="Calibri" w:hAnsi="Calibri" w:cs="Calibri"/>
          <w:sz w:val="22"/>
          <w:szCs w:val="22"/>
          <w:lang w:val="bg-BG"/>
        </w:rPr>
        <w:t xml:space="preserve">Читалището работи активно с ромската общност за празниците „Банго Васил” и 8 април. </w:t>
      </w:r>
      <w:r w:rsidR="00F96D2C" w:rsidRPr="00B51B25">
        <w:rPr>
          <w:rFonts w:ascii="Calibri" w:hAnsi="Calibri" w:cs="Calibri"/>
          <w:sz w:val="22"/>
          <w:szCs w:val="22"/>
          <w:lang w:val="bg-BG"/>
        </w:rPr>
        <w:t>Читалищните ръководители п</w:t>
      </w:r>
      <w:r w:rsidRPr="00B51B25">
        <w:rPr>
          <w:rFonts w:ascii="Calibri" w:hAnsi="Calibri" w:cs="Calibri"/>
          <w:sz w:val="22"/>
          <w:szCs w:val="22"/>
          <w:lang w:val="bg-BG"/>
        </w:rPr>
        <w:t>омагат при разработването на сценария, постановката, репетициите, представянето. Предоставят място за репетиции и представяне на групи за хип-хоп – участват около 100 младежи, предимно от ромски произход. Съвместно с училище „Любен Каравелов”, в което повече от 80 % от учениците са роми е изградена ромска група „</w:t>
      </w:r>
      <w:r w:rsidRPr="009D1CF8">
        <w:rPr>
          <w:rFonts w:ascii="Calibri" w:hAnsi="Calibri" w:cs="Calibri"/>
          <w:i/>
          <w:sz w:val="22"/>
          <w:szCs w:val="22"/>
          <w:lang w:val="bg-BG"/>
        </w:rPr>
        <w:t>Театралче</w:t>
      </w:r>
      <w:r w:rsidRPr="00B51B25">
        <w:rPr>
          <w:rFonts w:ascii="Calibri" w:hAnsi="Calibri" w:cs="Calibri"/>
          <w:sz w:val="22"/>
          <w:szCs w:val="22"/>
          <w:lang w:val="bg-BG"/>
        </w:rPr>
        <w:t>”.</w:t>
      </w:r>
      <w:r w:rsidR="00F96D2C" w:rsidRPr="00B51B25">
        <w:rPr>
          <w:rFonts w:ascii="Calibri" w:hAnsi="Calibri" w:cs="Calibri"/>
          <w:sz w:val="22"/>
          <w:szCs w:val="22"/>
          <w:lang w:val="bg-BG"/>
        </w:rPr>
        <w:t xml:space="preserve"> </w:t>
      </w:r>
      <w:r w:rsidRPr="00B51B25">
        <w:rPr>
          <w:rFonts w:ascii="Calibri" w:hAnsi="Calibri" w:cs="Calibri"/>
          <w:sz w:val="22"/>
          <w:szCs w:val="22"/>
          <w:lang w:val="bg-BG"/>
        </w:rPr>
        <w:t>От 6 години ежегодно се провежда фолклорен фестивал, като в последните две години участват състави от Турция и Гърция</w:t>
      </w:r>
      <w:r w:rsidR="00F96D2C" w:rsidRPr="00B51B25">
        <w:rPr>
          <w:rFonts w:ascii="Calibri" w:hAnsi="Calibri" w:cs="Calibri"/>
          <w:sz w:val="22"/>
          <w:szCs w:val="22"/>
          <w:lang w:val="bg-BG"/>
        </w:rPr>
        <w:t>.</w:t>
      </w:r>
    </w:p>
    <w:p w:rsidR="00BD10F1" w:rsidRPr="00AF3733" w:rsidRDefault="000D50DE" w:rsidP="001213B6">
      <w:pPr>
        <w:autoSpaceDE w:val="0"/>
        <w:autoSpaceDN w:val="0"/>
        <w:adjustRightInd w:val="0"/>
        <w:spacing w:before="100" w:beforeAutospacing="1" w:after="100" w:afterAutospacing="1"/>
        <w:rPr>
          <w:rFonts w:ascii="Calibri" w:hAnsi="Calibri" w:cs="Calibri"/>
          <w:b/>
          <w:iCs/>
          <w:color w:val="000000"/>
          <w:sz w:val="22"/>
          <w:szCs w:val="22"/>
          <w:u w:val="single"/>
          <w:lang w:val="bg-BG"/>
        </w:rPr>
      </w:pPr>
      <w:r w:rsidRPr="00AF3733">
        <w:rPr>
          <w:rFonts w:ascii="Calibri" w:hAnsi="Calibri" w:cs="Calibri"/>
          <w:b/>
          <w:iCs/>
          <w:color w:val="000000"/>
          <w:sz w:val="22"/>
          <w:szCs w:val="22"/>
          <w:u w:val="single"/>
          <w:lang w:val="bg-BG"/>
        </w:rPr>
        <w:t>Други институции</w:t>
      </w:r>
      <w:r w:rsidR="00E26B06">
        <w:rPr>
          <w:rFonts w:ascii="Calibri" w:hAnsi="Calibri" w:cs="Calibri"/>
          <w:b/>
          <w:iCs/>
          <w:color w:val="000000"/>
          <w:sz w:val="22"/>
          <w:szCs w:val="22"/>
          <w:u w:val="single"/>
          <w:lang w:val="bg-BG"/>
        </w:rPr>
        <w:t xml:space="preserve"> и организации</w:t>
      </w:r>
      <w:r w:rsidRPr="00AF3733">
        <w:rPr>
          <w:rFonts w:ascii="Calibri" w:hAnsi="Calibri" w:cs="Calibri"/>
          <w:b/>
          <w:iCs/>
          <w:color w:val="000000"/>
          <w:sz w:val="22"/>
          <w:szCs w:val="22"/>
          <w:u w:val="single"/>
          <w:lang w:val="bg-BG"/>
        </w:rPr>
        <w:t xml:space="preserve">, </w:t>
      </w:r>
      <w:r w:rsidR="00463A85">
        <w:rPr>
          <w:rFonts w:ascii="Calibri" w:hAnsi="Calibri" w:cs="Calibri"/>
          <w:b/>
          <w:iCs/>
          <w:color w:val="000000"/>
          <w:sz w:val="22"/>
          <w:szCs w:val="22"/>
          <w:u w:val="single"/>
          <w:lang w:val="bg-BG"/>
        </w:rPr>
        <w:t xml:space="preserve">работещи </w:t>
      </w:r>
      <w:r w:rsidRPr="00AF3733">
        <w:rPr>
          <w:rFonts w:ascii="Calibri" w:hAnsi="Calibri" w:cs="Calibri"/>
          <w:b/>
          <w:iCs/>
          <w:color w:val="000000"/>
          <w:sz w:val="22"/>
          <w:szCs w:val="22"/>
          <w:u w:val="single"/>
          <w:lang w:val="bg-BG"/>
        </w:rPr>
        <w:t>с млад</w:t>
      </w:r>
      <w:r w:rsidR="00463A85">
        <w:rPr>
          <w:rFonts w:ascii="Calibri" w:hAnsi="Calibri" w:cs="Calibri"/>
          <w:b/>
          <w:iCs/>
          <w:color w:val="000000"/>
          <w:sz w:val="22"/>
          <w:szCs w:val="22"/>
          <w:u w:val="single"/>
          <w:lang w:val="bg-BG"/>
        </w:rPr>
        <w:t>ежка проблематика</w:t>
      </w:r>
    </w:p>
    <w:p w:rsidR="00463A85" w:rsidRPr="00B51B25" w:rsidRDefault="00463A85" w:rsidP="002C215C">
      <w:pPr>
        <w:spacing w:before="100" w:beforeAutospacing="1" w:after="100" w:afterAutospacing="1"/>
        <w:rPr>
          <w:rFonts w:ascii="Calibri" w:hAnsi="Calibri" w:cs="Calibri"/>
          <w:sz w:val="22"/>
          <w:szCs w:val="22"/>
          <w:lang w:val="bg-BG"/>
        </w:rPr>
      </w:pPr>
      <w:r w:rsidRPr="00B51B25">
        <w:rPr>
          <w:rFonts w:ascii="Calibri" w:hAnsi="Calibri" w:cs="Calibri"/>
          <w:b/>
          <w:sz w:val="22"/>
          <w:szCs w:val="22"/>
          <w:lang w:val="ru-RU"/>
        </w:rPr>
        <w:t>Дирекция "Хуманитарни дейности"</w:t>
      </w:r>
      <w:r w:rsidR="008A392A" w:rsidRPr="00B51B25">
        <w:rPr>
          <w:rFonts w:ascii="Calibri" w:hAnsi="Calibri" w:cs="Calibri"/>
          <w:b/>
          <w:sz w:val="22"/>
          <w:szCs w:val="22"/>
          <w:lang w:val="ru-RU"/>
        </w:rPr>
        <w:t>, Община Свиленград</w:t>
      </w:r>
      <w:r w:rsidR="008A392A" w:rsidRPr="00B51B25">
        <w:rPr>
          <w:rFonts w:ascii="Calibri" w:hAnsi="Calibri" w:cs="Calibri"/>
          <w:sz w:val="22"/>
          <w:szCs w:val="22"/>
          <w:lang w:val="ru-RU"/>
        </w:rPr>
        <w:t xml:space="preserve">, която е част от структурата на общинска администрация и опосредства изпълнението на стандартни и задължителни дейности, свързани с обазованието, здравеопазването, спорта, туризма и др. В рамките на общината. Към тях се отнасят активности като: </w:t>
      </w:r>
      <w:r w:rsidRPr="00B51B25">
        <w:rPr>
          <w:rFonts w:ascii="Calibri" w:hAnsi="Calibri" w:cs="Calibri"/>
          <w:sz w:val="22"/>
          <w:szCs w:val="22"/>
          <w:lang w:val="ru-RU"/>
        </w:rPr>
        <w:t>задължителното обучение на учениците до 16-годишна възраст;</w:t>
      </w:r>
      <w:r w:rsidR="008A392A" w:rsidRPr="00B51B25">
        <w:rPr>
          <w:rFonts w:ascii="Calibri" w:hAnsi="Calibri" w:cs="Calibri"/>
          <w:sz w:val="22"/>
          <w:szCs w:val="22"/>
          <w:lang w:val="ru-RU"/>
        </w:rPr>
        <w:t xml:space="preserve"> </w:t>
      </w:r>
      <w:r w:rsidRPr="00B51B25">
        <w:rPr>
          <w:rFonts w:ascii="Calibri" w:hAnsi="Calibri" w:cs="Calibri"/>
          <w:sz w:val="22"/>
          <w:szCs w:val="22"/>
          <w:lang w:val="ru-RU"/>
        </w:rPr>
        <w:t>финансирането на общинските учебни и детски заведения</w:t>
      </w:r>
      <w:r w:rsidR="008A392A" w:rsidRPr="00B51B25">
        <w:rPr>
          <w:rFonts w:ascii="Calibri" w:hAnsi="Calibri" w:cs="Calibri"/>
          <w:sz w:val="22"/>
          <w:szCs w:val="22"/>
          <w:lang w:val="ru-RU"/>
        </w:rPr>
        <w:t xml:space="preserve">, в </w:t>
      </w:r>
      <w:r w:rsidRPr="00B51B25">
        <w:rPr>
          <w:rFonts w:ascii="Calibri" w:hAnsi="Calibri" w:cs="Calibri"/>
          <w:sz w:val="22"/>
          <w:szCs w:val="22"/>
          <w:lang w:val="ru-RU"/>
        </w:rPr>
        <w:t xml:space="preserve">пряко взаимодействие с </w:t>
      </w:r>
      <w:r w:rsidRPr="00F9202D">
        <w:rPr>
          <w:rFonts w:ascii="Calibri" w:hAnsi="Calibri" w:cs="Calibri"/>
          <w:sz w:val="22"/>
          <w:szCs w:val="22"/>
          <w:lang w:val="ru-RU"/>
        </w:rPr>
        <w:t>Министерството на образованието</w:t>
      </w:r>
      <w:r w:rsidR="00F9202D" w:rsidRPr="00F9202D">
        <w:rPr>
          <w:rFonts w:ascii="Calibri" w:hAnsi="Calibri" w:cs="Calibri"/>
          <w:sz w:val="22"/>
          <w:szCs w:val="22"/>
          <w:lang w:val="ru-RU"/>
        </w:rPr>
        <w:t>, младежта</w:t>
      </w:r>
      <w:r w:rsidRPr="00F9202D">
        <w:rPr>
          <w:rFonts w:ascii="Calibri" w:hAnsi="Calibri" w:cs="Calibri"/>
          <w:sz w:val="22"/>
          <w:szCs w:val="22"/>
          <w:lang w:val="ru-RU"/>
        </w:rPr>
        <w:t xml:space="preserve"> и науката</w:t>
      </w:r>
      <w:r w:rsidRPr="00B51B25">
        <w:rPr>
          <w:rFonts w:ascii="Calibri" w:hAnsi="Calibri" w:cs="Calibri"/>
          <w:sz w:val="22"/>
          <w:szCs w:val="22"/>
          <w:lang w:val="ru-RU"/>
        </w:rPr>
        <w:t xml:space="preserve"> и Министерството на финансите относно прилагане на специфичните нормативни изисквания;</w:t>
      </w:r>
      <w:r w:rsidR="008A392A" w:rsidRPr="00B51B25">
        <w:rPr>
          <w:rFonts w:ascii="Calibri" w:hAnsi="Calibri" w:cs="Calibri"/>
          <w:sz w:val="22"/>
          <w:szCs w:val="22"/>
          <w:lang w:val="ru-RU"/>
        </w:rPr>
        <w:t xml:space="preserve"> </w:t>
      </w:r>
      <w:r w:rsidRPr="00B51B25">
        <w:rPr>
          <w:rFonts w:ascii="Calibri" w:hAnsi="Calibri" w:cs="Calibri"/>
          <w:sz w:val="22"/>
          <w:szCs w:val="22"/>
          <w:lang w:val="ru-RU"/>
        </w:rPr>
        <w:t>здравното обслужване и сигурността в общинските училища и детски заведения;</w:t>
      </w:r>
      <w:r w:rsidR="008A392A" w:rsidRPr="00B51B25">
        <w:rPr>
          <w:rFonts w:ascii="Calibri" w:hAnsi="Calibri" w:cs="Calibri"/>
          <w:sz w:val="22"/>
          <w:szCs w:val="22"/>
          <w:lang w:val="ru-RU"/>
        </w:rPr>
        <w:t xml:space="preserve"> разработване на </w:t>
      </w:r>
      <w:r w:rsidRPr="00B51B25">
        <w:rPr>
          <w:rFonts w:ascii="Calibri" w:hAnsi="Calibri" w:cs="Calibri"/>
          <w:sz w:val="22"/>
          <w:szCs w:val="22"/>
          <w:lang w:val="ru-RU"/>
        </w:rPr>
        <w:t>програма за основни ремонти на сградния фонд на общинските училища</w:t>
      </w:r>
      <w:r w:rsidRPr="00BA46E4">
        <w:rPr>
          <w:rFonts w:ascii="Calibri" w:hAnsi="Calibri" w:cs="Calibri"/>
          <w:sz w:val="22"/>
          <w:szCs w:val="22"/>
          <w:lang w:val="ru-RU"/>
        </w:rPr>
        <w:t xml:space="preserve"> и</w:t>
      </w:r>
      <w:r w:rsidRPr="00B51B25">
        <w:rPr>
          <w:rFonts w:ascii="Calibri" w:hAnsi="Calibri" w:cs="Calibri"/>
          <w:sz w:val="22"/>
          <w:szCs w:val="22"/>
          <w:lang w:val="ru-RU"/>
        </w:rPr>
        <w:t xml:space="preserve"> детски заведения;</w:t>
      </w:r>
      <w:r w:rsidR="002C215C" w:rsidRPr="00B51B25">
        <w:rPr>
          <w:rFonts w:ascii="Calibri" w:hAnsi="Calibri" w:cs="Calibri"/>
          <w:sz w:val="22"/>
          <w:szCs w:val="22"/>
          <w:lang w:val="ru-RU"/>
        </w:rPr>
        <w:t xml:space="preserve"> р</w:t>
      </w:r>
      <w:r w:rsidRPr="00B51B25">
        <w:rPr>
          <w:rFonts w:ascii="Calibri" w:hAnsi="Calibri" w:cs="Calibri"/>
          <w:sz w:val="22"/>
          <w:szCs w:val="22"/>
          <w:lang w:val="ru-RU"/>
        </w:rPr>
        <w:t>азработва и създава условия за прилагане на общински образователни програми и проекти;</w:t>
      </w:r>
      <w:r w:rsidR="002C215C" w:rsidRPr="00B51B25">
        <w:rPr>
          <w:rFonts w:ascii="Calibri" w:hAnsi="Calibri" w:cs="Calibri"/>
          <w:sz w:val="22"/>
          <w:szCs w:val="22"/>
          <w:lang w:val="ru-RU"/>
        </w:rPr>
        <w:t xml:space="preserve"> </w:t>
      </w:r>
      <w:r w:rsidR="002C215C" w:rsidRPr="00B51B25">
        <w:rPr>
          <w:rFonts w:ascii="Calibri" w:hAnsi="Calibri" w:cs="Calibri"/>
          <w:color w:val="000000"/>
          <w:sz w:val="22"/>
          <w:szCs w:val="22"/>
          <w:lang w:val="bg-BG" w:eastAsia="bg-BG"/>
        </w:rPr>
        <w:t>у</w:t>
      </w:r>
      <w:r w:rsidRPr="00B51B25">
        <w:rPr>
          <w:rFonts w:ascii="Calibri" w:hAnsi="Calibri" w:cs="Calibri"/>
          <w:sz w:val="22"/>
          <w:szCs w:val="22"/>
          <w:lang w:val="ru-RU"/>
        </w:rPr>
        <w:t>частва в общинската комисия за борба с противообществените прояви на малолетните и непълнолетните (</w:t>
      </w:r>
      <w:r w:rsidRPr="00BA46E4">
        <w:rPr>
          <w:rFonts w:ascii="Calibri" w:hAnsi="Calibri" w:cs="Calibri"/>
          <w:sz w:val="22"/>
          <w:szCs w:val="22"/>
          <w:lang w:val="ru-RU"/>
        </w:rPr>
        <w:t>МКБ</w:t>
      </w:r>
      <w:r w:rsidRPr="00B51B25">
        <w:rPr>
          <w:rFonts w:ascii="Calibri" w:hAnsi="Calibri" w:cs="Calibri"/>
          <w:sz w:val="22"/>
          <w:szCs w:val="22"/>
          <w:lang w:val="ru-RU"/>
        </w:rPr>
        <w:t>ППМН);</w:t>
      </w:r>
      <w:r w:rsidR="002C215C" w:rsidRPr="00B51B25">
        <w:rPr>
          <w:rFonts w:ascii="Calibri" w:hAnsi="Calibri" w:cs="Calibri"/>
          <w:sz w:val="22"/>
          <w:szCs w:val="22"/>
          <w:lang w:val="ru-RU"/>
        </w:rPr>
        <w:t xml:space="preserve"> </w:t>
      </w:r>
      <w:r w:rsidR="002C215C" w:rsidRPr="00B51B25">
        <w:rPr>
          <w:rFonts w:ascii="Calibri" w:hAnsi="Calibri" w:cs="Calibri"/>
          <w:color w:val="000000"/>
          <w:sz w:val="22"/>
          <w:szCs w:val="22"/>
          <w:lang w:val="bg-BG" w:eastAsia="bg-BG"/>
        </w:rPr>
        <w:t>о</w:t>
      </w:r>
      <w:r w:rsidRPr="00B51B25">
        <w:rPr>
          <w:rFonts w:ascii="Calibri" w:hAnsi="Calibri" w:cs="Calibri"/>
          <w:sz w:val="22"/>
          <w:szCs w:val="22"/>
          <w:lang w:val="bg-BG"/>
        </w:rPr>
        <w:t>рганизира здравеопазването в детските градини и училищата на територията на общината;</w:t>
      </w:r>
      <w:r w:rsidR="002C215C" w:rsidRPr="00B51B25">
        <w:rPr>
          <w:rFonts w:ascii="Calibri" w:hAnsi="Calibri" w:cs="Calibri"/>
          <w:sz w:val="22"/>
          <w:szCs w:val="22"/>
          <w:lang w:val="bg-BG"/>
        </w:rPr>
        <w:t xml:space="preserve"> к</w:t>
      </w:r>
      <w:r w:rsidRPr="00B51B25">
        <w:rPr>
          <w:rFonts w:ascii="Calibri" w:hAnsi="Calibri" w:cs="Calibri"/>
          <w:sz w:val="22"/>
          <w:szCs w:val="22"/>
          <w:lang w:val="bg-BG"/>
        </w:rPr>
        <w:t>оординира дейността на общинските здравни заведения;</w:t>
      </w:r>
      <w:r w:rsidR="002C215C" w:rsidRPr="00B51B25">
        <w:rPr>
          <w:rFonts w:ascii="Calibri" w:hAnsi="Calibri" w:cs="Calibri"/>
          <w:sz w:val="22"/>
          <w:szCs w:val="22"/>
          <w:lang w:val="bg-BG"/>
        </w:rPr>
        <w:t xml:space="preserve"> к</w:t>
      </w:r>
      <w:r w:rsidRPr="00B51B25">
        <w:rPr>
          <w:rFonts w:ascii="Calibri" w:hAnsi="Calibri" w:cs="Calibri"/>
          <w:sz w:val="22"/>
          <w:szCs w:val="22"/>
          <w:lang w:val="bg-BG"/>
        </w:rPr>
        <w:t>оординира и контролира дейността на детските ясли и млечните кухни;</w:t>
      </w:r>
      <w:r w:rsidR="002C215C" w:rsidRPr="00B51B25">
        <w:rPr>
          <w:rFonts w:ascii="Calibri" w:hAnsi="Calibri" w:cs="Calibri"/>
          <w:sz w:val="22"/>
          <w:szCs w:val="22"/>
          <w:lang w:val="bg-BG"/>
        </w:rPr>
        <w:t xml:space="preserve"> о</w:t>
      </w:r>
      <w:r w:rsidRPr="00B51B25">
        <w:rPr>
          <w:rFonts w:ascii="Calibri" w:hAnsi="Calibri" w:cs="Calibri"/>
          <w:sz w:val="22"/>
          <w:szCs w:val="22"/>
          <w:lang w:val="bg-BG"/>
        </w:rPr>
        <w:t>рганизира изпълнението на общинската културна програма и отбелязване на годишнини, свързани с местния, регионалния и националния културно-исторически календар;</w:t>
      </w:r>
      <w:r w:rsidR="002C215C" w:rsidRPr="00B51B25">
        <w:rPr>
          <w:rFonts w:ascii="Calibri" w:hAnsi="Calibri" w:cs="Calibri"/>
          <w:sz w:val="22"/>
          <w:szCs w:val="22"/>
          <w:lang w:val="bg-BG"/>
        </w:rPr>
        <w:t xml:space="preserve"> </w:t>
      </w:r>
      <w:r w:rsidR="002C215C" w:rsidRPr="00B51B25">
        <w:rPr>
          <w:rFonts w:ascii="Calibri" w:hAnsi="Calibri" w:cs="Calibri"/>
          <w:color w:val="000000"/>
          <w:sz w:val="22"/>
          <w:szCs w:val="22"/>
          <w:lang w:val="bg-BG" w:eastAsia="bg-BG"/>
        </w:rPr>
        <w:t>п</w:t>
      </w:r>
      <w:r w:rsidRPr="00B51B25">
        <w:rPr>
          <w:rFonts w:ascii="Calibri" w:hAnsi="Calibri" w:cs="Calibri"/>
          <w:sz w:val="22"/>
          <w:szCs w:val="22"/>
          <w:lang w:val="bg-BG"/>
        </w:rPr>
        <w:t xml:space="preserve">одпомага развитието на читалищното </w:t>
      </w:r>
      <w:r w:rsidR="002C215C" w:rsidRPr="00B51B25">
        <w:rPr>
          <w:rFonts w:ascii="Calibri" w:hAnsi="Calibri" w:cs="Calibri"/>
          <w:sz w:val="22"/>
          <w:szCs w:val="22"/>
          <w:lang w:val="bg-BG"/>
        </w:rPr>
        <w:t xml:space="preserve">дело и спортните клубове; </w:t>
      </w:r>
      <w:r w:rsidR="002C215C" w:rsidRPr="00B51B25">
        <w:rPr>
          <w:rFonts w:ascii="Calibri" w:hAnsi="Calibri" w:cs="Calibri"/>
          <w:color w:val="000000"/>
          <w:sz w:val="22"/>
          <w:szCs w:val="22"/>
          <w:lang w:val="bg-BG" w:eastAsia="bg-BG"/>
        </w:rPr>
        <w:t>с</w:t>
      </w:r>
      <w:r w:rsidRPr="00B51B25">
        <w:rPr>
          <w:rFonts w:ascii="Calibri" w:hAnsi="Calibri" w:cs="Calibri"/>
          <w:sz w:val="22"/>
          <w:szCs w:val="22"/>
          <w:lang w:val="bg-BG"/>
        </w:rPr>
        <w:t>тимулира дарителството и спонсорството в областта на културата, подкрепя развитието на сдружения с идеална цел в тази област</w:t>
      </w:r>
      <w:r w:rsidR="002C215C" w:rsidRPr="00B51B25">
        <w:rPr>
          <w:rFonts w:ascii="Calibri" w:hAnsi="Calibri" w:cs="Calibri"/>
          <w:sz w:val="22"/>
          <w:szCs w:val="22"/>
          <w:lang w:val="bg-BG"/>
        </w:rPr>
        <w:t>; о</w:t>
      </w:r>
      <w:r w:rsidRPr="00B51B25">
        <w:rPr>
          <w:rFonts w:ascii="Calibri" w:hAnsi="Calibri" w:cs="Calibri"/>
          <w:sz w:val="22"/>
          <w:szCs w:val="22"/>
          <w:lang w:val="bg-BG"/>
        </w:rPr>
        <w:t>съществява контакти със съответните административни органи в областта на културата, спорта и младежките дейности на областно, регионално и национално ниво</w:t>
      </w:r>
      <w:r w:rsidR="002C215C" w:rsidRPr="00B51B25">
        <w:rPr>
          <w:rFonts w:ascii="Calibri" w:hAnsi="Calibri" w:cs="Calibri"/>
          <w:sz w:val="22"/>
          <w:szCs w:val="22"/>
          <w:lang w:val="bg-BG"/>
        </w:rPr>
        <w:t>; в</w:t>
      </w:r>
      <w:r w:rsidRPr="00B51B25">
        <w:rPr>
          <w:rFonts w:ascii="Calibri" w:hAnsi="Calibri" w:cs="Calibri"/>
          <w:sz w:val="22"/>
          <w:szCs w:val="22"/>
          <w:lang w:val="bg-BG"/>
        </w:rPr>
        <w:t>оди регистъра на вероизповеданията</w:t>
      </w:r>
      <w:r w:rsidR="002C215C" w:rsidRPr="00B51B25">
        <w:rPr>
          <w:rFonts w:ascii="Calibri" w:hAnsi="Calibri" w:cs="Calibri"/>
          <w:sz w:val="22"/>
          <w:szCs w:val="22"/>
          <w:lang w:val="bg-BG"/>
        </w:rPr>
        <w:t xml:space="preserve"> и др</w:t>
      </w:r>
      <w:r w:rsidRPr="00B51B25">
        <w:rPr>
          <w:rFonts w:ascii="Calibri" w:hAnsi="Calibri" w:cs="Calibri"/>
          <w:sz w:val="22"/>
          <w:szCs w:val="22"/>
          <w:lang w:val="bg-BG"/>
        </w:rPr>
        <w:t>.</w:t>
      </w:r>
    </w:p>
    <w:p w:rsidR="00FE446A" w:rsidRPr="00B51B25" w:rsidRDefault="002C215C" w:rsidP="00FE446A">
      <w:pPr>
        <w:rPr>
          <w:rFonts w:ascii="Calibri" w:hAnsi="Calibri" w:cs="Calibri"/>
          <w:sz w:val="22"/>
          <w:szCs w:val="22"/>
          <w:lang w:val="bg-BG"/>
        </w:rPr>
      </w:pPr>
      <w:r w:rsidRPr="002C215C">
        <w:rPr>
          <w:rFonts w:ascii="Calibri" w:hAnsi="Calibri" w:cs="Calibri"/>
          <w:b/>
          <w:sz w:val="22"/>
          <w:szCs w:val="22"/>
          <w:lang w:val="bg-BG"/>
        </w:rPr>
        <w:t>Местната комисия за борба срещу противообществените прояви на малолетните и непълнолетните (МКБППМН)</w:t>
      </w:r>
      <w:r>
        <w:rPr>
          <w:rFonts w:ascii="Calibri" w:hAnsi="Calibri" w:cs="Calibri"/>
          <w:b/>
          <w:sz w:val="22"/>
          <w:szCs w:val="22"/>
          <w:lang w:val="bg-BG"/>
        </w:rPr>
        <w:t xml:space="preserve">. </w:t>
      </w:r>
      <w:r w:rsidR="00FE446A" w:rsidRPr="00B51B25">
        <w:rPr>
          <w:rFonts w:ascii="Calibri" w:hAnsi="Calibri" w:cs="Calibri"/>
          <w:sz w:val="22"/>
          <w:szCs w:val="22"/>
          <w:lang w:val="bg-BG"/>
        </w:rPr>
        <w:t>На територията на общината има изградена Местната комисия за борба срещу противообществените прояви на малолетните и непълнолетните. В нея работят  9 обществени възпитатели, специалисти в различни направления – психолог, логопед и педагози</w:t>
      </w:r>
      <w:r w:rsidRPr="00B51B25">
        <w:rPr>
          <w:rFonts w:ascii="Calibri" w:hAnsi="Calibri" w:cs="Calibri"/>
          <w:sz w:val="22"/>
          <w:szCs w:val="22"/>
          <w:lang w:val="bg-BG"/>
        </w:rPr>
        <w:t xml:space="preserve">. </w:t>
      </w:r>
      <w:r w:rsidR="00FE446A" w:rsidRPr="00B51B25">
        <w:rPr>
          <w:rFonts w:ascii="Calibri" w:hAnsi="Calibri" w:cs="Calibri"/>
          <w:sz w:val="22"/>
          <w:szCs w:val="22"/>
          <w:lang w:val="bg-BG"/>
        </w:rPr>
        <w:t>Комисията разглежда годишно около 12 - 14 възпитателни дела</w:t>
      </w:r>
      <w:r w:rsidR="0001118D" w:rsidRPr="00B51B25">
        <w:rPr>
          <w:rFonts w:ascii="Calibri" w:hAnsi="Calibri" w:cs="Calibri"/>
          <w:sz w:val="22"/>
          <w:szCs w:val="22"/>
          <w:lang w:val="bg-BG"/>
        </w:rPr>
        <w:t>,</w:t>
      </w:r>
      <w:r w:rsidR="00FE446A" w:rsidRPr="00B51B25">
        <w:rPr>
          <w:rFonts w:ascii="Calibri" w:hAnsi="Calibri" w:cs="Calibri"/>
          <w:sz w:val="22"/>
          <w:szCs w:val="22"/>
          <w:lang w:val="bg-BG"/>
        </w:rPr>
        <w:t xml:space="preserve"> като общия</w:t>
      </w:r>
      <w:r w:rsidR="0001118D" w:rsidRPr="00B51B25">
        <w:rPr>
          <w:rFonts w:ascii="Calibri" w:hAnsi="Calibri" w:cs="Calibri"/>
          <w:sz w:val="22"/>
          <w:szCs w:val="22"/>
          <w:lang w:val="bg-BG"/>
        </w:rPr>
        <w:t>т</w:t>
      </w:r>
      <w:r w:rsidR="00FE446A" w:rsidRPr="00B51B25">
        <w:rPr>
          <w:rFonts w:ascii="Calibri" w:hAnsi="Calibri" w:cs="Calibri"/>
          <w:sz w:val="22"/>
          <w:szCs w:val="22"/>
          <w:lang w:val="bg-BG"/>
        </w:rPr>
        <w:t xml:space="preserve"> брой на малолетните и непълнолетни взели участие в тези дела е около 30. </w:t>
      </w:r>
    </w:p>
    <w:p w:rsidR="00FE446A" w:rsidRPr="00B51B25" w:rsidRDefault="00FE446A" w:rsidP="00FE446A">
      <w:pPr>
        <w:rPr>
          <w:rFonts w:ascii="Calibri" w:hAnsi="Calibri" w:cs="Calibri"/>
          <w:color w:val="000000"/>
          <w:sz w:val="22"/>
          <w:szCs w:val="22"/>
          <w:lang w:val="bg-BG"/>
        </w:rPr>
      </w:pPr>
      <w:r w:rsidRPr="00B51B25">
        <w:rPr>
          <w:rFonts w:ascii="Calibri" w:hAnsi="Calibri" w:cs="Calibri"/>
          <w:color w:val="000000"/>
          <w:sz w:val="22"/>
          <w:szCs w:val="22"/>
          <w:lang w:val="bg-BG"/>
        </w:rPr>
        <w:t>Противообществените прояви в разгледаните възпитателни дела са предимно кражби на пари, хранителни продукти, дрехи, мобилни телефони; междуличностни конфликти в училище; напускане на дома, шофиране на МПС без свидетелство за управление и обикновено са следствие от чувство за безнаказаност, ниска мотивация за учебна дейност, необмислени действия и постъпки, недостатъчна ангажираност извън училище на повечето ученици</w:t>
      </w:r>
      <w:r w:rsidR="009D1CF8">
        <w:rPr>
          <w:rFonts w:ascii="Calibri" w:hAnsi="Calibri" w:cs="Calibri"/>
          <w:color w:val="000000"/>
          <w:sz w:val="22"/>
          <w:szCs w:val="22"/>
          <w:lang w:val="bg-BG"/>
        </w:rPr>
        <w:t>.</w:t>
      </w:r>
    </w:p>
    <w:p w:rsidR="00FE446A" w:rsidRPr="00B51B25" w:rsidRDefault="0001118D" w:rsidP="00FE446A">
      <w:pPr>
        <w:rPr>
          <w:rFonts w:ascii="Calibri" w:hAnsi="Calibri" w:cs="Calibri"/>
          <w:color w:val="000000"/>
          <w:sz w:val="22"/>
          <w:szCs w:val="22"/>
          <w:lang w:val="bg-BG"/>
        </w:rPr>
      </w:pPr>
      <w:r w:rsidRPr="00B51B25">
        <w:rPr>
          <w:rFonts w:ascii="Calibri" w:hAnsi="Calibri" w:cs="Calibri"/>
          <w:color w:val="000000"/>
          <w:sz w:val="22"/>
          <w:szCs w:val="22"/>
          <w:lang w:val="bg-BG"/>
        </w:rPr>
        <w:t>Най-често налаганите</w:t>
      </w:r>
      <w:r w:rsidR="00FE446A" w:rsidRPr="00B51B25">
        <w:rPr>
          <w:rFonts w:ascii="Calibri" w:hAnsi="Calibri" w:cs="Calibri"/>
          <w:color w:val="000000"/>
          <w:sz w:val="22"/>
          <w:szCs w:val="22"/>
          <w:lang w:val="bg-BG"/>
        </w:rPr>
        <w:t xml:space="preserve"> възпитателни мерки са: предупреждение, задължаване за участие в консултации, обучения и програми, поставяне под възпитателен надзор на обществен </w:t>
      </w:r>
      <w:r w:rsidR="00FE446A" w:rsidRPr="00B51B25">
        <w:rPr>
          <w:rFonts w:ascii="Calibri" w:hAnsi="Calibri" w:cs="Calibri"/>
          <w:color w:val="000000"/>
          <w:sz w:val="22"/>
          <w:szCs w:val="22"/>
          <w:lang w:val="bg-BG"/>
        </w:rPr>
        <w:lastRenderedPageBreak/>
        <w:t xml:space="preserve">възпитател на родителите или </w:t>
      </w:r>
      <w:r w:rsidR="007248FB" w:rsidRPr="00B51B25">
        <w:rPr>
          <w:rFonts w:ascii="Calibri" w:hAnsi="Calibri" w:cs="Calibri"/>
          <w:color w:val="000000"/>
          <w:sz w:val="22"/>
          <w:szCs w:val="22"/>
          <w:lang w:val="bg-BG"/>
        </w:rPr>
        <w:t xml:space="preserve">настойниците. </w:t>
      </w:r>
      <w:r w:rsidR="00FE446A" w:rsidRPr="00B51B25">
        <w:rPr>
          <w:rFonts w:ascii="Calibri" w:hAnsi="Calibri" w:cs="Calibri"/>
          <w:sz w:val="22"/>
          <w:szCs w:val="22"/>
          <w:lang w:val="bg-BG"/>
        </w:rPr>
        <w:t xml:space="preserve">Няма настанени деца във възпитателни училища. </w:t>
      </w:r>
      <w:r w:rsidR="00FE446A" w:rsidRPr="00B51B25">
        <w:rPr>
          <w:rFonts w:ascii="Calibri" w:hAnsi="Calibri" w:cs="Calibri"/>
          <w:color w:val="000000"/>
          <w:sz w:val="22"/>
          <w:szCs w:val="22"/>
          <w:lang w:val="bg-BG"/>
        </w:rPr>
        <w:t>За разлика от минали години, когато възпитателните дела са се водили предимно с деца от ромски произход, през 2011</w:t>
      </w:r>
      <w:r w:rsidR="009D1CF8">
        <w:rPr>
          <w:rFonts w:ascii="Calibri" w:hAnsi="Calibri" w:cs="Calibri"/>
          <w:color w:val="000000"/>
          <w:sz w:val="22"/>
          <w:szCs w:val="22"/>
          <w:lang w:val="bg-BG"/>
        </w:rPr>
        <w:t xml:space="preserve"> </w:t>
      </w:r>
      <w:r w:rsidR="00FE446A" w:rsidRPr="00B51B25">
        <w:rPr>
          <w:rFonts w:ascii="Calibri" w:hAnsi="Calibri" w:cs="Calibri"/>
          <w:color w:val="000000"/>
          <w:sz w:val="22"/>
          <w:szCs w:val="22"/>
          <w:lang w:val="bg-BG"/>
        </w:rPr>
        <w:t>г. броят им е почти изравнен с малолетни и непълнолетни от български произход.</w:t>
      </w:r>
    </w:p>
    <w:p w:rsidR="00FE446A" w:rsidRPr="00B51B25" w:rsidRDefault="0001118D" w:rsidP="00FE446A">
      <w:pPr>
        <w:rPr>
          <w:rFonts w:ascii="Calibri" w:hAnsi="Calibri" w:cs="Calibri"/>
          <w:color w:val="000000"/>
          <w:sz w:val="22"/>
          <w:szCs w:val="22"/>
          <w:lang w:val="bg-BG"/>
        </w:rPr>
      </w:pPr>
      <w:r w:rsidRPr="00B51B25">
        <w:rPr>
          <w:rFonts w:ascii="Calibri" w:hAnsi="Calibri" w:cs="Calibri"/>
          <w:color w:val="000000"/>
          <w:sz w:val="22"/>
          <w:szCs w:val="22"/>
          <w:lang w:val="bg-BG"/>
        </w:rPr>
        <w:t>Тревожен и показателен е фактът, че съществува пряка връзка между покупателната способност/социален статус на семействата и поведението на децата в обществото. Като е</w:t>
      </w:r>
      <w:r w:rsidR="00FE446A" w:rsidRPr="00B51B25">
        <w:rPr>
          <w:rFonts w:ascii="Calibri" w:hAnsi="Calibri" w:cs="Calibri"/>
          <w:color w:val="000000"/>
          <w:sz w:val="22"/>
          <w:szCs w:val="22"/>
          <w:lang w:val="bg-BG"/>
        </w:rPr>
        <w:t xml:space="preserve">дна от </w:t>
      </w:r>
      <w:r w:rsidRPr="00B51B25">
        <w:rPr>
          <w:rFonts w:ascii="Calibri" w:hAnsi="Calibri" w:cs="Calibri"/>
          <w:color w:val="000000"/>
          <w:sz w:val="22"/>
          <w:szCs w:val="22"/>
          <w:lang w:val="bg-BG"/>
        </w:rPr>
        <w:t>основните причини за регистрираните противообществени прояви</w:t>
      </w:r>
      <w:r w:rsidR="00E26B06" w:rsidRPr="00B51B25">
        <w:rPr>
          <w:rFonts w:ascii="Calibri" w:hAnsi="Calibri" w:cs="Calibri"/>
          <w:color w:val="000000"/>
          <w:sz w:val="22"/>
          <w:szCs w:val="22"/>
          <w:lang w:val="bg-BG"/>
        </w:rPr>
        <w:t xml:space="preserve"> се посочва тази, че</w:t>
      </w:r>
      <w:r w:rsidR="00FE446A" w:rsidRPr="00B51B25">
        <w:rPr>
          <w:rFonts w:ascii="Calibri" w:hAnsi="Calibri" w:cs="Calibri"/>
          <w:color w:val="000000"/>
          <w:sz w:val="22"/>
          <w:szCs w:val="22"/>
          <w:lang w:val="bg-BG"/>
        </w:rPr>
        <w:t xml:space="preserve"> родителите, по икономически причини, са принудени да заминат за чужбина и оставят децата си на грижите на баби, дядовци и други роднини, което води до занижен контрол. Друга причина е липсата на информираност за състоянието на децата им в училище и извън него, което е резултат от подценяване на участието в учитело-родителските срещи. Непознаването на приятелската среда на децата и ограничената комуникация с тях също допринася за влошаване поведението на малолетните и непълнолетните. Все повече се увеличават случаите на забременели непълнолетни момичета от ромски произход. Комисията провежда разговори с родителите на тези момичета, в училище и по домовете им, но проблемите се задълбочават.</w:t>
      </w:r>
    </w:p>
    <w:p w:rsidR="00FE446A" w:rsidRPr="00B51B25" w:rsidRDefault="00FE446A" w:rsidP="00FE446A">
      <w:pPr>
        <w:rPr>
          <w:rFonts w:ascii="Calibri" w:hAnsi="Calibri" w:cs="Calibri"/>
          <w:sz w:val="22"/>
          <w:szCs w:val="22"/>
          <w:lang w:val="bg-BG"/>
        </w:rPr>
      </w:pPr>
      <w:r w:rsidRPr="00B51B25">
        <w:rPr>
          <w:rFonts w:ascii="Calibri" w:hAnsi="Calibri" w:cs="Calibri"/>
          <w:sz w:val="22"/>
          <w:szCs w:val="22"/>
          <w:lang w:val="bg-BG"/>
        </w:rPr>
        <w:t xml:space="preserve">Освен разглеждането на възпитателни дела МКБППМН работи с родители и ученици и за превенцията на противообществените прояви. През 2010 г. организира 2 срещи със Сдружение „Майки срещу дрогата” с участието на обществени възпитатели към МКБППМН, представители на РУП и Детска педагогическа стая, родители и граждани. Коментирани са проблемите в града по отношение на наркотиците. Родителите са получили конкретни съвети и напътствия от лекар-психиатър, как да реагират и към кого могат да се обърнат за помощ. Организирана е също и Младежка кръгла маса по проблемите на наркоманията в с участието на ученици, педагози и представители на различни институция в града. По данни на РУП през 2011 г. има двойно намаление на регистрираните престъпления, свързани с наркотични вещества, а задържаните </w:t>
      </w:r>
      <w:r w:rsidR="00E26B06" w:rsidRPr="00B51B25">
        <w:rPr>
          <w:rFonts w:ascii="Calibri" w:hAnsi="Calibri" w:cs="Calibri"/>
          <w:sz w:val="22"/>
          <w:szCs w:val="22"/>
          <w:lang w:val="bg-BG"/>
        </w:rPr>
        <w:t>з</w:t>
      </w:r>
      <w:r w:rsidRPr="00B51B25">
        <w:rPr>
          <w:rFonts w:ascii="Calibri" w:hAnsi="Calibri" w:cs="Calibri"/>
          <w:sz w:val="22"/>
          <w:szCs w:val="22"/>
          <w:lang w:val="bg-BG"/>
        </w:rPr>
        <w:t>а такава дейност са с притежание на минимални количества, от което може да се предполага, че са за лична употреба.</w:t>
      </w:r>
    </w:p>
    <w:p w:rsidR="00FE446A" w:rsidRPr="00B51B25" w:rsidRDefault="00FE446A" w:rsidP="00FE446A">
      <w:pPr>
        <w:rPr>
          <w:rFonts w:ascii="Calibri" w:hAnsi="Calibri" w:cs="Calibri"/>
          <w:sz w:val="22"/>
          <w:szCs w:val="22"/>
          <w:lang w:val="bg-BG"/>
        </w:rPr>
      </w:pPr>
      <w:r w:rsidRPr="00B51B25">
        <w:rPr>
          <w:rFonts w:ascii="Calibri" w:hAnsi="Calibri" w:cs="Calibri"/>
          <w:sz w:val="22"/>
          <w:szCs w:val="22"/>
          <w:lang w:val="bg-BG"/>
        </w:rPr>
        <w:t xml:space="preserve">Към Комисията от 2007 г. работи като помощен орган </w:t>
      </w:r>
      <w:r w:rsidRPr="00B51B25">
        <w:rPr>
          <w:rFonts w:ascii="Calibri" w:hAnsi="Calibri" w:cs="Calibri"/>
          <w:b/>
          <w:sz w:val="22"/>
          <w:szCs w:val="22"/>
          <w:lang w:val="bg-BG"/>
        </w:rPr>
        <w:t>Център по проблемите на детската личност</w:t>
      </w:r>
      <w:r w:rsidRPr="00B51B25">
        <w:rPr>
          <w:rFonts w:ascii="Calibri" w:hAnsi="Calibri" w:cs="Calibri"/>
          <w:sz w:val="22"/>
          <w:szCs w:val="22"/>
          <w:lang w:val="bg-BG"/>
        </w:rPr>
        <w:t>. В Центъра се провеждат обучения на ученици за работа по метода „Връстници обучават връстници”. Тематиката на обученията и последвалите срещи и открити уроци</w:t>
      </w:r>
      <w:r w:rsidR="00E26B06" w:rsidRPr="00B51B25">
        <w:rPr>
          <w:rFonts w:ascii="Calibri" w:hAnsi="Calibri" w:cs="Calibri"/>
          <w:sz w:val="22"/>
          <w:szCs w:val="22"/>
          <w:lang w:val="bg-BG"/>
        </w:rPr>
        <w:t>,</w:t>
      </w:r>
      <w:r w:rsidRPr="00B51B25">
        <w:rPr>
          <w:rFonts w:ascii="Calibri" w:hAnsi="Calibri" w:cs="Calibri"/>
          <w:sz w:val="22"/>
          <w:szCs w:val="22"/>
          <w:lang w:val="bg-BG"/>
        </w:rPr>
        <w:t xml:space="preserve"> проведени във всички училища по този метод през годините е различна: </w:t>
      </w:r>
      <w:r w:rsidR="00E26B06" w:rsidRPr="00B51B25">
        <w:rPr>
          <w:rFonts w:ascii="Calibri" w:hAnsi="Calibri" w:cs="Calibri"/>
          <w:sz w:val="22"/>
          <w:szCs w:val="22"/>
          <w:lang w:val="bg-BG"/>
        </w:rPr>
        <w:t>насилие</w:t>
      </w:r>
      <w:r w:rsidRPr="00B51B25">
        <w:rPr>
          <w:rFonts w:ascii="Calibri" w:hAnsi="Calibri" w:cs="Calibri"/>
          <w:sz w:val="22"/>
          <w:szCs w:val="22"/>
          <w:lang w:val="bg-BG"/>
        </w:rPr>
        <w:t xml:space="preserve">, агресията, трафика на хора, безопасен интернет. Изводът от работата с тази методика е, че учениците по-добре възприемат нещата, когато са казани от техни връстници. </w:t>
      </w:r>
    </w:p>
    <w:p w:rsidR="00FE446A" w:rsidRPr="00B51B25" w:rsidRDefault="00FE446A" w:rsidP="00FE446A">
      <w:pPr>
        <w:rPr>
          <w:rFonts w:ascii="Calibri" w:hAnsi="Calibri" w:cs="Calibri"/>
          <w:sz w:val="22"/>
          <w:szCs w:val="22"/>
          <w:lang w:val="bg-BG"/>
        </w:rPr>
      </w:pPr>
      <w:r w:rsidRPr="00B51B25">
        <w:rPr>
          <w:rFonts w:ascii="Calibri" w:hAnsi="Calibri" w:cs="Calibri"/>
          <w:sz w:val="22"/>
          <w:szCs w:val="22"/>
          <w:lang w:val="bg-BG"/>
        </w:rPr>
        <w:t>Освен обучения на ученици-обучители към Центъра по проблеми на детската личност са изградени клубове по интереси, които предлагат на децата и младежите занимания и състезания в различни направления. „Скоростно четене”, шах-турнири</w:t>
      </w:r>
      <w:r w:rsidR="00E26B06" w:rsidRPr="00B51B25">
        <w:rPr>
          <w:rFonts w:ascii="Calibri" w:hAnsi="Calibri" w:cs="Calibri"/>
          <w:sz w:val="22"/>
          <w:szCs w:val="22"/>
          <w:lang w:val="bg-BG"/>
        </w:rPr>
        <w:t xml:space="preserve"> и др. </w:t>
      </w:r>
      <w:r w:rsidRPr="00B51B25">
        <w:rPr>
          <w:rFonts w:ascii="Calibri" w:hAnsi="Calibri" w:cs="Calibri"/>
          <w:sz w:val="22"/>
          <w:szCs w:val="22"/>
          <w:lang w:val="bg-BG"/>
        </w:rPr>
        <w:t>Комисията работи съвместно с други организации и институции - „Изида–юначе”, РУП, ръководствата и настоятелствата на училищата</w:t>
      </w:r>
      <w:r w:rsidR="00E26B06" w:rsidRPr="00B51B25">
        <w:rPr>
          <w:rFonts w:ascii="Calibri" w:hAnsi="Calibri" w:cs="Calibri"/>
          <w:sz w:val="22"/>
          <w:szCs w:val="22"/>
          <w:lang w:val="bg-BG"/>
        </w:rPr>
        <w:t>,</w:t>
      </w:r>
      <w:r w:rsidRPr="00B51B25">
        <w:rPr>
          <w:rFonts w:ascii="Calibri" w:hAnsi="Calibri" w:cs="Calibri"/>
          <w:sz w:val="22"/>
          <w:szCs w:val="22"/>
          <w:lang w:val="bg-BG"/>
        </w:rPr>
        <w:t xml:space="preserve"> по проекти в областта на превенцията на агресията, употребата на дрога, пътната безопасност сред </w:t>
      </w:r>
      <w:r w:rsidR="009D1CF8" w:rsidRPr="00B51B25">
        <w:rPr>
          <w:rFonts w:ascii="Calibri" w:hAnsi="Calibri" w:cs="Calibri"/>
          <w:sz w:val="22"/>
          <w:szCs w:val="22"/>
          <w:lang w:val="bg-BG"/>
        </w:rPr>
        <w:t>подрастващите.</w:t>
      </w:r>
    </w:p>
    <w:p w:rsidR="00FE446A" w:rsidRDefault="003A217F" w:rsidP="000C1542">
      <w:pPr>
        <w:autoSpaceDE w:val="0"/>
        <w:autoSpaceDN w:val="0"/>
        <w:adjustRightInd w:val="0"/>
        <w:spacing w:before="100" w:beforeAutospacing="1" w:after="100" w:afterAutospacing="1"/>
        <w:rPr>
          <w:rFonts w:ascii="Calibri" w:hAnsi="Calibri" w:cs="Calibri"/>
          <w:sz w:val="22"/>
          <w:szCs w:val="22"/>
          <w:lang w:val="bg-BG"/>
        </w:rPr>
      </w:pPr>
      <w:r w:rsidRPr="00E26B06">
        <w:rPr>
          <w:rFonts w:ascii="Calibri" w:hAnsi="Calibri" w:cs="Calibri"/>
          <w:b/>
          <w:sz w:val="22"/>
          <w:szCs w:val="22"/>
          <w:lang w:val="bg-BG"/>
        </w:rPr>
        <w:t>Младежки парламент</w:t>
      </w:r>
      <w:r w:rsidR="00E26B06">
        <w:rPr>
          <w:rFonts w:ascii="Calibri" w:hAnsi="Calibri" w:cs="Calibri"/>
          <w:b/>
          <w:sz w:val="22"/>
          <w:szCs w:val="22"/>
          <w:lang w:val="bg-BG"/>
        </w:rPr>
        <w:t xml:space="preserve">. </w:t>
      </w:r>
      <w:r w:rsidR="000C1542" w:rsidRPr="00AF3733">
        <w:rPr>
          <w:rFonts w:ascii="Calibri" w:hAnsi="Calibri" w:cs="Calibri"/>
          <w:bCs/>
          <w:iCs/>
          <w:sz w:val="22"/>
          <w:szCs w:val="22"/>
          <w:lang w:val="bg-BG"/>
        </w:rPr>
        <w:t>Отчуждението на</w:t>
      </w:r>
      <w:r w:rsidR="00BD10F1" w:rsidRPr="00AF3733">
        <w:rPr>
          <w:rFonts w:ascii="Calibri" w:hAnsi="Calibri" w:cs="Calibri"/>
          <w:bCs/>
          <w:iCs/>
          <w:sz w:val="22"/>
          <w:szCs w:val="22"/>
          <w:lang w:val="bg-BG"/>
        </w:rPr>
        <w:t xml:space="preserve"> младите хора от политиката и политическите процеси е характерно и за </w:t>
      </w:r>
      <w:r w:rsidR="00897092" w:rsidRPr="00AF3733">
        <w:rPr>
          <w:rFonts w:ascii="Calibri" w:hAnsi="Calibri" w:cs="Calibri"/>
          <w:bCs/>
          <w:iCs/>
          <w:sz w:val="22"/>
          <w:szCs w:val="22"/>
          <w:lang w:val="bg-BG"/>
        </w:rPr>
        <w:t xml:space="preserve">Община </w:t>
      </w:r>
      <w:r w:rsidR="00BD10F1" w:rsidRPr="00AF3733">
        <w:rPr>
          <w:rFonts w:ascii="Calibri" w:hAnsi="Calibri" w:cs="Calibri"/>
          <w:bCs/>
          <w:iCs/>
          <w:sz w:val="22"/>
          <w:szCs w:val="22"/>
          <w:lang w:val="bg-BG"/>
        </w:rPr>
        <w:t>Свиленград. Някои от младите хора не виждат смисъл не само да участват в обществения живот, но дори и да гласуват. Тяхната позиция се изразява в максимата „И да гласувам, и да не гласувам –нищо няма да се промени”.</w:t>
      </w:r>
      <w:r w:rsidR="00E26B06">
        <w:rPr>
          <w:rFonts w:ascii="Calibri" w:hAnsi="Calibri" w:cs="Calibri"/>
          <w:bCs/>
          <w:iCs/>
          <w:sz w:val="22"/>
          <w:szCs w:val="22"/>
          <w:lang w:val="bg-BG"/>
        </w:rPr>
        <w:t xml:space="preserve"> </w:t>
      </w:r>
      <w:r w:rsidR="00BD10F1" w:rsidRPr="00AF3733">
        <w:rPr>
          <w:rFonts w:ascii="Calibri" w:hAnsi="Calibri" w:cs="Calibri"/>
          <w:sz w:val="22"/>
          <w:szCs w:val="22"/>
          <w:lang w:val="bg-BG"/>
        </w:rPr>
        <w:t>В Свиленград е направен опит да се включат младите хора в процеса на вземане на решения със създаването на Младежки парламент</w:t>
      </w:r>
      <w:r w:rsidR="00FE446A" w:rsidRPr="00AF3733">
        <w:rPr>
          <w:rFonts w:ascii="Calibri" w:hAnsi="Calibri" w:cs="Calibri"/>
          <w:sz w:val="22"/>
          <w:szCs w:val="22"/>
          <w:lang w:val="bg-BG"/>
        </w:rPr>
        <w:t>.</w:t>
      </w:r>
    </w:p>
    <w:p w:rsidR="00FE446A" w:rsidRPr="00B51B25" w:rsidRDefault="00FE446A" w:rsidP="00E26B06">
      <w:pPr>
        <w:rPr>
          <w:rFonts w:ascii="Calibri" w:hAnsi="Calibri" w:cs="Calibri"/>
          <w:sz w:val="22"/>
          <w:szCs w:val="22"/>
          <w:lang w:val="bg-BG"/>
        </w:rPr>
      </w:pPr>
      <w:r w:rsidRPr="00B51B25">
        <w:rPr>
          <w:rFonts w:ascii="Calibri" w:hAnsi="Calibri" w:cs="Calibri"/>
          <w:sz w:val="22"/>
          <w:szCs w:val="22"/>
          <w:lang w:val="bg-BG"/>
        </w:rPr>
        <w:lastRenderedPageBreak/>
        <w:t>Младежкият парламент</w:t>
      </w:r>
      <w:r w:rsidR="002E112E" w:rsidRPr="00B51B25">
        <w:rPr>
          <w:rFonts w:ascii="Calibri" w:hAnsi="Calibri" w:cs="Calibri"/>
          <w:sz w:val="22"/>
          <w:szCs w:val="22"/>
          <w:lang w:val="bg-BG"/>
        </w:rPr>
        <w:t xml:space="preserve"> </w:t>
      </w:r>
      <w:r w:rsidR="00E26B06" w:rsidRPr="00B51B25">
        <w:rPr>
          <w:rFonts w:ascii="Calibri" w:hAnsi="Calibri" w:cs="Calibri"/>
          <w:sz w:val="22"/>
          <w:szCs w:val="22"/>
          <w:lang w:val="bg-BG"/>
        </w:rPr>
        <w:t xml:space="preserve">е </w:t>
      </w:r>
      <w:r w:rsidR="002E112E" w:rsidRPr="00B51B25">
        <w:rPr>
          <w:rFonts w:ascii="Calibri" w:hAnsi="Calibri" w:cs="Calibri"/>
          <w:sz w:val="22"/>
          <w:szCs w:val="22"/>
          <w:lang w:val="bg-BG"/>
        </w:rPr>
        <w:t>изграден по проект “Младите хора – естествен гарант на демокрация”</w:t>
      </w:r>
      <w:r w:rsidRPr="00B51B25">
        <w:rPr>
          <w:rFonts w:ascii="Calibri" w:hAnsi="Calibri" w:cs="Calibri"/>
          <w:sz w:val="22"/>
          <w:szCs w:val="22"/>
          <w:lang w:val="bg-BG"/>
        </w:rPr>
        <w:t xml:space="preserve"> е с разнообразен състав, в него участват младежи от 15 до 35 години. Ръководният състав е от 12 души. Идеята е</w:t>
      </w:r>
      <w:r w:rsidR="00E26B06" w:rsidRPr="00B51B25">
        <w:rPr>
          <w:rFonts w:ascii="Calibri" w:hAnsi="Calibri" w:cs="Calibri"/>
          <w:sz w:val="22"/>
          <w:szCs w:val="22"/>
          <w:lang w:val="bg-BG"/>
        </w:rPr>
        <w:t>,</w:t>
      </w:r>
      <w:r w:rsidRPr="00B51B25">
        <w:rPr>
          <w:rFonts w:ascii="Calibri" w:hAnsi="Calibri" w:cs="Calibri"/>
          <w:sz w:val="22"/>
          <w:szCs w:val="22"/>
          <w:lang w:val="bg-BG"/>
        </w:rPr>
        <w:t xml:space="preserve"> младите хора да се включват активно при вземане на решения на Общински съвет, да участват в сесиите и да представят гледната точка на младите, да организират кампании по обществено значими въпроси</w:t>
      </w:r>
      <w:r w:rsidR="00E26B06" w:rsidRPr="00B51B25">
        <w:rPr>
          <w:rFonts w:ascii="Calibri" w:hAnsi="Calibri" w:cs="Calibri"/>
          <w:sz w:val="22"/>
          <w:szCs w:val="22"/>
          <w:lang w:val="bg-BG"/>
        </w:rPr>
        <w:t>,</w:t>
      </w:r>
      <w:r w:rsidRPr="00B51B25">
        <w:rPr>
          <w:rFonts w:ascii="Calibri" w:hAnsi="Calibri" w:cs="Calibri"/>
          <w:sz w:val="22"/>
          <w:szCs w:val="22"/>
          <w:lang w:val="bg-BG"/>
        </w:rPr>
        <w:t xml:space="preserve"> самостоятелно и с други организации и институции.</w:t>
      </w:r>
      <w:r w:rsidR="00E26B06" w:rsidRPr="00B51B25">
        <w:rPr>
          <w:rFonts w:ascii="Calibri" w:hAnsi="Calibri" w:cs="Calibri"/>
          <w:sz w:val="22"/>
          <w:szCs w:val="22"/>
          <w:lang w:val="bg-BG"/>
        </w:rPr>
        <w:t xml:space="preserve"> </w:t>
      </w:r>
      <w:r w:rsidRPr="00B51B25">
        <w:rPr>
          <w:rFonts w:ascii="Calibri" w:hAnsi="Calibri" w:cs="Calibri"/>
          <w:sz w:val="22"/>
          <w:szCs w:val="22"/>
          <w:lang w:val="bg-BG"/>
        </w:rPr>
        <w:t>Началото е много активно – младежите присъстват на сесиите на ОбС, но поради липсата на ясни правила и механизми за участието им в сесиите постепенно активността се изгубва.</w:t>
      </w:r>
    </w:p>
    <w:p w:rsidR="00415E98" w:rsidRPr="00B51B25" w:rsidRDefault="006054DA" w:rsidP="001213B6">
      <w:pPr>
        <w:spacing w:before="100" w:beforeAutospacing="1" w:after="100" w:afterAutospacing="1"/>
        <w:rPr>
          <w:rFonts w:ascii="Calibri" w:hAnsi="Calibri" w:cs="Calibri"/>
          <w:sz w:val="22"/>
          <w:szCs w:val="22"/>
          <w:lang w:val="bg-BG"/>
        </w:rPr>
      </w:pPr>
      <w:r w:rsidRPr="006054DA">
        <w:rPr>
          <w:rFonts w:ascii="Calibri" w:hAnsi="Calibri" w:cs="Calibri"/>
          <w:b/>
          <w:sz w:val="22"/>
          <w:szCs w:val="22"/>
          <w:lang w:val="bg-BG"/>
        </w:rPr>
        <w:t xml:space="preserve">Младежки НПО: </w:t>
      </w:r>
      <w:r w:rsidRPr="006054DA">
        <w:rPr>
          <w:rFonts w:ascii="Calibri" w:hAnsi="Calibri" w:cs="Calibri"/>
          <w:sz w:val="22"/>
          <w:szCs w:val="22"/>
          <w:lang w:val="bg-BG"/>
        </w:rPr>
        <w:t xml:space="preserve">Младежка организация – Свиленград, която </w:t>
      </w:r>
      <w:r w:rsidR="009D1CF8" w:rsidRPr="006054DA">
        <w:rPr>
          <w:rFonts w:ascii="Calibri" w:hAnsi="Calibri" w:cs="Calibri"/>
          <w:sz w:val="22"/>
          <w:szCs w:val="22"/>
          <w:lang w:val="bg-BG"/>
        </w:rPr>
        <w:t>организира</w:t>
      </w:r>
      <w:r w:rsidRPr="006054DA">
        <w:rPr>
          <w:rFonts w:ascii="Calibri" w:hAnsi="Calibri" w:cs="Calibri"/>
          <w:sz w:val="22"/>
          <w:szCs w:val="22"/>
          <w:lang w:val="bg-BG"/>
        </w:rPr>
        <w:t xml:space="preserve"> заедно с Шато Катаржина </w:t>
      </w:r>
      <w:r>
        <w:rPr>
          <w:rFonts w:ascii="Calibri" w:hAnsi="Calibri" w:cs="Calibri"/>
          <w:sz w:val="22"/>
          <w:szCs w:val="22"/>
          <w:lang w:val="bg-BG"/>
        </w:rPr>
        <w:t xml:space="preserve">Естейт </w:t>
      </w:r>
      <w:r w:rsidRPr="006054DA">
        <w:rPr>
          <w:rFonts w:ascii="Calibri" w:hAnsi="Calibri" w:cs="Calibri"/>
          <w:sz w:val="22"/>
          <w:szCs w:val="22"/>
          <w:lang w:val="bg-BG"/>
        </w:rPr>
        <w:t xml:space="preserve">и </w:t>
      </w:r>
      <w:r w:rsidRPr="00B51B25">
        <w:rPr>
          <w:rFonts w:ascii="Calibri" w:hAnsi="Calibri" w:cs="Calibri"/>
          <w:sz w:val="22"/>
          <w:szCs w:val="22"/>
          <w:lang w:val="bg-BG"/>
        </w:rPr>
        <w:t>Община Свиленград и НЧ „Просвета1870” ежегодния фолклорен фестивал „Песни и танци без граници”, превърнал се в един от най-престижните в Южна България, след като в няколко поредни години успява да събере таланти от цялата страна и чужбина</w:t>
      </w:r>
      <w:r w:rsidR="00415E98" w:rsidRPr="00B51B25">
        <w:rPr>
          <w:rFonts w:ascii="Calibri" w:hAnsi="Calibri" w:cs="Calibri"/>
          <w:sz w:val="22"/>
          <w:szCs w:val="22"/>
          <w:lang w:val="bg-BG"/>
        </w:rPr>
        <w:t>; Сдружение „З</w:t>
      </w:r>
      <w:r w:rsidR="009D1CF8">
        <w:rPr>
          <w:rFonts w:ascii="Calibri" w:hAnsi="Calibri" w:cs="Calibri"/>
          <w:sz w:val="22"/>
          <w:szCs w:val="22"/>
          <w:lang w:val="bg-BG"/>
        </w:rPr>
        <w:t>а</w:t>
      </w:r>
      <w:r w:rsidR="00415E98" w:rsidRPr="00B51B25">
        <w:rPr>
          <w:rFonts w:ascii="Calibri" w:hAnsi="Calibri" w:cs="Calibri"/>
          <w:sz w:val="22"/>
          <w:szCs w:val="22"/>
          <w:lang w:val="bg-BG"/>
        </w:rPr>
        <w:t xml:space="preserve">едно за Свиленград“; </w:t>
      </w:r>
      <w:proofErr w:type="gramStart"/>
      <w:r w:rsidR="00415E98" w:rsidRPr="00B51B25">
        <w:rPr>
          <w:rFonts w:ascii="Calibri" w:hAnsi="Calibri" w:cs="Calibri"/>
          <w:sz w:val="22"/>
          <w:szCs w:val="22"/>
          <w:lang w:val="bg-BG"/>
        </w:rPr>
        <w:t xml:space="preserve">др. </w:t>
      </w:r>
      <w:r w:rsidRPr="00B51B25">
        <w:rPr>
          <w:rFonts w:ascii="Calibri" w:hAnsi="Calibri" w:cs="Calibri"/>
          <w:sz w:val="22"/>
          <w:szCs w:val="22"/>
          <w:lang w:val="bg-BG"/>
        </w:rPr>
        <w:t xml:space="preserve"> </w:t>
      </w:r>
      <w:proofErr w:type="gramEnd"/>
    </w:p>
    <w:p w:rsidR="005C650E" w:rsidRPr="00BA46E4" w:rsidRDefault="00415E98" w:rsidP="003E32D5">
      <w:pPr>
        <w:pStyle w:val="Heading1"/>
        <w:rPr>
          <w:szCs w:val="22"/>
          <w:lang w:val="ru-RU"/>
        </w:rPr>
      </w:pPr>
      <w:r w:rsidRPr="00B51B25">
        <w:rPr>
          <w:lang w:val="bg-BG"/>
        </w:rPr>
        <w:br w:type="page"/>
      </w:r>
      <w:bookmarkStart w:id="13" w:name="_Toc325796797"/>
      <w:r w:rsidR="00903BE9" w:rsidRPr="00BA46E4">
        <w:rPr>
          <w:szCs w:val="22"/>
          <w:lang w:val="ru-RU"/>
        </w:rPr>
        <w:lastRenderedPageBreak/>
        <w:t>Състояние</w:t>
      </w:r>
      <w:r w:rsidR="003E32D5">
        <w:rPr>
          <w:szCs w:val="22"/>
          <w:lang w:val="bg-BG"/>
        </w:rPr>
        <w:t xml:space="preserve"> </w:t>
      </w:r>
      <w:r w:rsidR="00903BE9" w:rsidRPr="00BA46E4">
        <w:rPr>
          <w:szCs w:val="22"/>
          <w:lang w:val="ru-RU"/>
        </w:rPr>
        <w:t xml:space="preserve">на свързаната с младежките дейности инфраструктура: за изкуства, спорт, околна среда, </w:t>
      </w:r>
      <w:r w:rsidR="00F95373" w:rsidRPr="00BA46E4">
        <w:rPr>
          <w:szCs w:val="22"/>
          <w:lang w:val="ru-RU"/>
        </w:rPr>
        <w:t>социални контакти, лидерство и др</w:t>
      </w:r>
      <w:r w:rsidRPr="00BA46E4">
        <w:rPr>
          <w:szCs w:val="22"/>
          <w:lang w:val="ru-RU"/>
        </w:rPr>
        <w:t>.</w:t>
      </w:r>
      <w:bookmarkEnd w:id="13"/>
      <w:r w:rsidR="003A217F" w:rsidRPr="00BA46E4">
        <w:rPr>
          <w:szCs w:val="22"/>
          <w:lang w:val="ru-RU"/>
        </w:rPr>
        <w:t xml:space="preserve"> </w:t>
      </w:r>
    </w:p>
    <w:p w:rsidR="00F031FC" w:rsidRPr="00B51B25" w:rsidRDefault="0001298E" w:rsidP="000C1542">
      <w:pPr>
        <w:spacing w:before="100" w:beforeAutospacing="1" w:after="100" w:afterAutospacing="1"/>
        <w:rPr>
          <w:rFonts w:ascii="Calibri" w:hAnsi="Calibri" w:cs="Calibri"/>
          <w:color w:val="000000"/>
          <w:spacing w:val="4"/>
          <w:sz w:val="22"/>
          <w:szCs w:val="22"/>
          <w:lang w:val="bg-BG"/>
        </w:rPr>
      </w:pPr>
      <w:r w:rsidRPr="00B51B25">
        <w:rPr>
          <w:rFonts w:ascii="Calibri" w:hAnsi="Calibri" w:cs="Calibri"/>
          <w:color w:val="000000"/>
          <w:spacing w:val="4"/>
          <w:sz w:val="22"/>
          <w:szCs w:val="22"/>
          <w:lang w:val="bg-BG"/>
        </w:rPr>
        <w:t xml:space="preserve">Общата площ на </w:t>
      </w:r>
      <w:r w:rsidR="000D50DE" w:rsidRPr="00B51B25">
        <w:rPr>
          <w:rFonts w:ascii="Calibri" w:hAnsi="Calibri" w:cs="Calibri"/>
          <w:color w:val="000000"/>
          <w:spacing w:val="4"/>
          <w:sz w:val="22"/>
          <w:szCs w:val="22"/>
          <w:lang w:val="bg-BG"/>
        </w:rPr>
        <w:t>изградени</w:t>
      </w:r>
      <w:r w:rsidR="00415E98" w:rsidRPr="00B51B25">
        <w:rPr>
          <w:rFonts w:ascii="Calibri" w:hAnsi="Calibri" w:cs="Calibri"/>
          <w:color w:val="000000"/>
          <w:spacing w:val="4"/>
          <w:sz w:val="22"/>
          <w:szCs w:val="22"/>
          <w:lang w:val="bg-BG"/>
        </w:rPr>
        <w:t>те</w:t>
      </w:r>
      <w:r w:rsidR="000D50DE" w:rsidRPr="00B51B25">
        <w:rPr>
          <w:rFonts w:ascii="Calibri" w:hAnsi="Calibri" w:cs="Calibri"/>
          <w:color w:val="000000"/>
          <w:spacing w:val="4"/>
          <w:sz w:val="22"/>
          <w:szCs w:val="22"/>
          <w:lang w:val="bg-BG"/>
        </w:rPr>
        <w:t xml:space="preserve"> паркове, зелени площи и детски площадки</w:t>
      </w:r>
      <w:r w:rsidR="00415E98" w:rsidRPr="00B51B25">
        <w:rPr>
          <w:rFonts w:ascii="Calibri" w:hAnsi="Calibri" w:cs="Calibri"/>
          <w:color w:val="000000"/>
          <w:spacing w:val="4"/>
          <w:sz w:val="22"/>
          <w:szCs w:val="22"/>
          <w:lang w:val="bg-BG"/>
        </w:rPr>
        <w:t xml:space="preserve"> на територията на Общината</w:t>
      </w:r>
      <w:r w:rsidR="000D50DE" w:rsidRPr="00B51B25">
        <w:rPr>
          <w:rFonts w:ascii="Calibri" w:hAnsi="Calibri" w:cs="Calibri"/>
          <w:color w:val="000000"/>
          <w:spacing w:val="4"/>
          <w:sz w:val="22"/>
          <w:szCs w:val="22"/>
          <w:lang w:val="bg-BG"/>
        </w:rPr>
        <w:t xml:space="preserve">, възлиза на 170 </w:t>
      </w:r>
      <w:r w:rsidR="007248FB" w:rsidRPr="00B51B25">
        <w:rPr>
          <w:rFonts w:ascii="Calibri" w:hAnsi="Calibri" w:cs="Calibri"/>
          <w:color w:val="000000"/>
          <w:spacing w:val="4"/>
          <w:sz w:val="22"/>
          <w:szCs w:val="22"/>
          <w:lang w:val="bg-BG"/>
        </w:rPr>
        <w:t>дка, без да</w:t>
      </w:r>
      <w:r w:rsidR="000D50DE" w:rsidRPr="00B51B25">
        <w:rPr>
          <w:rFonts w:ascii="Calibri" w:hAnsi="Calibri" w:cs="Calibri"/>
          <w:color w:val="000000"/>
          <w:spacing w:val="4"/>
          <w:sz w:val="22"/>
          <w:szCs w:val="22"/>
          <w:lang w:val="bg-BG"/>
        </w:rPr>
        <w:t xml:space="preserve"> е включена площта на стадионите и прилежащи</w:t>
      </w:r>
      <w:r w:rsidRPr="00B51B25">
        <w:rPr>
          <w:rFonts w:ascii="Calibri" w:hAnsi="Calibri" w:cs="Calibri"/>
          <w:color w:val="000000"/>
          <w:spacing w:val="4"/>
          <w:sz w:val="22"/>
          <w:szCs w:val="22"/>
          <w:lang w:val="bg-BG"/>
        </w:rPr>
        <w:t>те им зелени пространства.</w:t>
      </w:r>
      <w:r w:rsidR="000C1542" w:rsidRPr="00B51B25">
        <w:rPr>
          <w:rFonts w:ascii="Calibri" w:hAnsi="Calibri" w:cs="Calibri"/>
          <w:color w:val="000000"/>
          <w:spacing w:val="4"/>
          <w:sz w:val="22"/>
          <w:szCs w:val="22"/>
          <w:lang w:val="bg-BG"/>
        </w:rPr>
        <w:t xml:space="preserve"> </w:t>
      </w:r>
      <w:r w:rsidRPr="00B51B25">
        <w:rPr>
          <w:rFonts w:ascii="Calibri" w:hAnsi="Calibri" w:cs="Calibri"/>
          <w:color w:val="000000"/>
          <w:spacing w:val="4"/>
          <w:sz w:val="22"/>
          <w:szCs w:val="22"/>
          <w:lang w:val="bg-BG"/>
        </w:rPr>
        <w:t>Най-</w:t>
      </w:r>
      <w:r w:rsidR="000D50DE" w:rsidRPr="00B51B25">
        <w:rPr>
          <w:rFonts w:ascii="Calibri" w:hAnsi="Calibri" w:cs="Calibri"/>
          <w:color w:val="000000"/>
          <w:spacing w:val="4"/>
          <w:sz w:val="22"/>
          <w:szCs w:val="22"/>
          <w:lang w:val="bg-BG"/>
        </w:rPr>
        <w:t xml:space="preserve">голяма е площта на градския парк в Свиленград (30 дка, където са изградени алеи за разходки и 2 детски площадки), следвана от тази на парковете „Панаира” (24 дка), „Гарата” (13 дка) и „Сухата река” (10 дка), които също се намират в </w:t>
      </w:r>
      <w:r w:rsidR="009D1CF8" w:rsidRPr="00B51B25">
        <w:rPr>
          <w:rFonts w:ascii="Calibri" w:hAnsi="Calibri" w:cs="Calibri"/>
          <w:color w:val="000000"/>
          <w:spacing w:val="4"/>
          <w:sz w:val="22"/>
          <w:szCs w:val="22"/>
          <w:lang w:val="bg-BG"/>
        </w:rPr>
        <w:t>града.</w:t>
      </w:r>
      <w:r w:rsidR="00AA7680">
        <w:rPr>
          <w:rFonts w:ascii="Calibri" w:hAnsi="Calibri" w:cs="Calibri"/>
          <w:color w:val="000000"/>
          <w:spacing w:val="4"/>
          <w:sz w:val="22"/>
          <w:szCs w:val="22"/>
          <w:lang w:val="bg-BG"/>
        </w:rPr>
        <w:t xml:space="preserve"> </w:t>
      </w:r>
      <w:r w:rsidR="000D50DE" w:rsidRPr="00B51B25">
        <w:rPr>
          <w:rFonts w:ascii="Calibri" w:hAnsi="Calibri" w:cs="Calibri"/>
          <w:color w:val="000000"/>
          <w:spacing w:val="4"/>
          <w:sz w:val="22"/>
          <w:szCs w:val="22"/>
          <w:lang w:val="bg-BG"/>
        </w:rPr>
        <w:t xml:space="preserve">През последните години на територията на града има обособени зелени площи, които </w:t>
      </w:r>
      <w:r w:rsidR="00965EBC" w:rsidRPr="00B51B25">
        <w:rPr>
          <w:rFonts w:ascii="Calibri" w:hAnsi="Calibri" w:cs="Calibri"/>
          <w:color w:val="000000"/>
          <w:spacing w:val="4"/>
          <w:sz w:val="22"/>
          <w:szCs w:val="22"/>
          <w:lang w:val="bg-BG"/>
        </w:rPr>
        <w:t xml:space="preserve">подобряват възможностите за отдих </w:t>
      </w:r>
      <w:r w:rsidR="000D50DE" w:rsidRPr="00B51B25">
        <w:rPr>
          <w:rFonts w:ascii="Calibri" w:hAnsi="Calibri" w:cs="Calibri"/>
          <w:color w:val="000000"/>
          <w:spacing w:val="4"/>
          <w:sz w:val="22"/>
          <w:szCs w:val="22"/>
          <w:lang w:val="bg-BG"/>
        </w:rPr>
        <w:t>в Свиленград и привлекателността на общината като цяло. В града има три стадиона, от които два с по 20 дка площ и третият с 8 дка</w:t>
      </w:r>
      <w:r w:rsidR="00415E98" w:rsidRPr="00B51B25">
        <w:rPr>
          <w:rFonts w:ascii="Calibri" w:hAnsi="Calibri" w:cs="Calibri"/>
          <w:color w:val="000000"/>
          <w:spacing w:val="4"/>
          <w:sz w:val="22"/>
          <w:szCs w:val="22"/>
          <w:lang w:val="bg-BG"/>
        </w:rPr>
        <w:t xml:space="preserve">. Последният е </w:t>
      </w:r>
      <w:r w:rsidR="00AA7680">
        <w:rPr>
          <w:rFonts w:ascii="Calibri" w:hAnsi="Calibri" w:cs="Calibri"/>
          <w:color w:val="000000"/>
          <w:spacing w:val="4"/>
          <w:sz w:val="22"/>
          <w:szCs w:val="22"/>
          <w:lang w:val="bg-BG"/>
        </w:rPr>
        <w:t>най-</w:t>
      </w:r>
      <w:r w:rsidR="000D50DE" w:rsidRPr="00B51B25">
        <w:rPr>
          <w:rFonts w:ascii="Calibri" w:hAnsi="Calibri" w:cs="Calibri"/>
          <w:color w:val="000000"/>
          <w:spacing w:val="4"/>
          <w:sz w:val="22"/>
          <w:szCs w:val="22"/>
          <w:lang w:val="bg-BG"/>
        </w:rPr>
        <w:t>новият стадион, изграден през 2009 г.</w:t>
      </w:r>
      <w:r w:rsidR="00415E98" w:rsidRPr="00B51B25">
        <w:rPr>
          <w:rFonts w:ascii="Calibri" w:hAnsi="Calibri" w:cs="Calibri"/>
          <w:color w:val="000000"/>
          <w:spacing w:val="4"/>
          <w:sz w:val="22"/>
          <w:szCs w:val="22"/>
          <w:lang w:val="bg-BG"/>
        </w:rPr>
        <w:t xml:space="preserve"> </w:t>
      </w:r>
      <w:r w:rsidR="000C1542" w:rsidRPr="00B51B25">
        <w:rPr>
          <w:rFonts w:ascii="Calibri" w:hAnsi="Calibri" w:cs="Calibri"/>
          <w:color w:val="000000"/>
          <w:spacing w:val="4"/>
          <w:sz w:val="22"/>
          <w:szCs w:val="22"/>
          <w:lang w:val="bg-BG"/>
        </w:rPr>
        <w:t>По-големите</w:t>
      </w:r>
      <w:r w:rsidR="000D50DE" w:rsidRPr="00B51B25">
        <w:rPr>
          <w:rFonts w:ascii="Calibri" w:hAnsi="Calibri" w:cs="Calibri"/>
          <w:color w:val="000000"/>
          <w:spacing w:val="4"/>
          <w:sz w:val="22"/>
          <w:szCs w:val="22"/>
          <w:lang w:val="bg-BG"/>
        </w:rPr>
        <w:t xml:space="preserve"> спортни площадки, оборудвани със съоръжения за спорт, са в кварталите на града, както и</w:t>
      </w:r>
      <w:r w:rsidR="00415E98" w:rsidRPr="00B51B25">
        <w:rPr>
          <w:rFonts w:ascii="Calibri" w:hAnsi="Calibri" w:cs="Calibri"/>
          <w:color w:val="000000"/>
          <w:spacing w:val="4"/>
          <w:sz w:val="22"/>
          <w:szCs w:val="22"/>
          <w:lang w:val="bg-BG"/>
        </w:rPr>
        <w:t xml:space="preserve"> в два от</w:t>
      </w:r>
      <w:r w:rsidR="000D50DE" w:rsidRPr="00B51B25">
        <w:rPr>
          <w:rFonts w:ascii="Calibri" w:hAnsi="Calibri" w:cs="Calibri"/>
          <w:color w:val="000000"/>
          <w:spacing w:val="4"/>
          <w:sz w:val="22"/>
          <w:szCs w:val="22"/>
          <w:lang w:val="bg-BG"/>
        </w:rPr>
        <w:t xml:space="preserve"> училищни</w:t>
      </w:r>
      <w:r w:rsidR="00415E98" w:rsidRPr="00B51B25">
        <w:rPr>
          <w:rFonts w:ascii="Calibri" w:hAnsi="Calibri" w:cs="Calibri"/>
          <w:color w:val="000000"/>
          <w:spacing w:val="4"/>
          <w:sz w:val="22"/>
          <w:szCs w:val="22"/>
          <w:lang w:val="bg-BG"/>
        </w:rPr>
        <w:t>те</w:t>
      </w:r>
      <w:r w:rsidR="000D50DE" w:rsidRPr="00B51B25">
        <w:rPr>
          <w:rFonts w:ascii="Calibri" w:hAnsi="Calibri" w:cs="Calibri"/>
          <w:color w:val="000000"/>
          <w:spacing w:val="4"/>
          <w:sz w:val="22"/>
          <w:szCs w:val="22"/>
          <w:lang w:val="bg-BG"/>
        </w:rPr>
        <w:t xml:space="preserve"> дворове</w:t>
      </w:r>
      <w:r w:rsidR="00415E98" w:rsidRPr="00B51B25">
        <w:rPr>
          <w:rFonts w:ascii="Calibri" w:hAnsi="Calibri" w:cs="Calibri"/>
          <w:color w:val="000000"/>
          <w:spacing w:val="4"/>
          <w:sz w:val="22"/>
          <w:szCs w:val="22"/>
          <w:lang w:val="bg-BG"/>
        </w:rPr>
        <w:t>,</w:t>
      </w:r>
      <w:r w:rsidR="000D50DE" w:rsidRPr="00B51B25">
        <w:rPr>
          <w:rFonts w:ascii="Calibri" w:hAnsi="Calibri" w:cs="Calibri"/>
          <w:color w:val="000000"/>
          <w:spacing w:val="4"/>
          <w:sz w:val="22"/>
          <w:szCs w:val="22"/>
          <w:lang w:val="bg-BG"/>
        </w:rPr>
        <w:t xml:space="preserve"> със свободен достъп на ползване не само от ученици. </w:t>
      </w:r>
    </w:p>
    <w:p w:rsidR="00965EBC" w:rsidRPr="00B51B25" w:rsidRDefault="00965EBC" w:rsidP="00415E98">
      <w:pPr>
        <w:rPr>
          <w:rFonts w:ascii="Calibri" w:hAnsi="Calibri" w:cs="Calibri"/>
          <w:sz w:val="22"/>
          <w:szCs w:val="22"/>
          <w:lang w:val="bg-BG"/>
        </w:rPr>
      </w:pPr>
      <w:r w:rsidRPr="00B51B25">
        <w:rPr>
          <w:rFonts w:ascii="Calibri" w:hAnsi="Calibri" w:cs="Calibri"/>
          <w:sz w:val="22"/>
          <w:szCs w:val="22"/>
          <w:lang w:val="bg-BG"/>
        </w:rPr>
        <w:t xml:space="preserve">От </w:t>
      </w:r>
      <w:r w:rsidR="00415E98" w:rsidRPr="00B51B25">
        <w:rPr>
          <w:rFonts w:ascii="Calibri" w:hAnsi="Calibri" w:cs="Calibri"/>
          <w:sz w:val="22"/>
          <w:szCs w:val="22"/>
          <w:lang w:val="bg-BG"/>
        </w:rPr>
        <w:t>проведените анкети, в периода на изготвяне на Стратегията,</w:t>
      </w:r>
      <w:r w:rsidRPr="00B51B25">
        <w:rPr>
          <w:rFonts w:ascii="Calibri" w:hAnsi="Calibri" w:cs="Calibri"/>
          <w:sz w:val="22"/>
          <w:szCs w:val="22"/>
          <w:lang w:val="bg-BG"/>
        </w:rPr>
        <w:t xml:space="preserve"> с родители, ученици и учители, от проведените срещи с ученици и учители се налага категоричния извод, че базата за спорт в общината е крайно недостатъчна, нуждае се от основен ремонт или изграждане на нова такава и едновременно с това липсва достатъчно и качествено оборудване. За 100% от анкетираните родители базата за спорт е недостатъчна, на това мнение са и 62.5% от учителите и треньорите.</w:t>
      </w:r>
    </w:p>
    <w:p w:rsidR="00965EBC" w:rsidRPr="00B035F3" w:rsidRDefault="00965EBC" w:rsidP="000D505D">
      <w:pPr>
        <w:rPr>
          <w:rFonts w:ascii="Calibri" w:hAnsi="Calibri" w:cs="Calibri"/>
          <w:sz w:val="22"/>
          <w:szCs w:val="22"/>
          <w:lang w:val="bg-BG"/>
        </w:rPr>
      </w:pPr>
      <w:r w:rsidRPr="00B51B25">
        <w:rPr>
          <w:rFonts w:ascii="Calibri" w:hAnsi="Calibri" w:cs="Calibri"/>
          <w:sz w:val="22"/>
          <w:szCs w:val="22"/>
          <w:lang w:val="bg-BG"/>
        </w:rPr>
        <w:t>Като тренировъчна база се използват преди всичко спортните зали и площадки на училищата. Мнението на треньори и преподаватели по физическо възпитание е, че базите са претоварени, че понякога в една и съща зала се налага да тренират едновременно различни видове спорт. Спортните площадки в дворовете на училищата се нуждаят от ремонт на настилките, в съответствие със спорта, който ще се играе. В СОУ „Д-р П.Берон” в добро състояние е само площадката по футбол. От ремонт се нуждаят волей</w:t>
      </w:r>
      <w:r w:rsidR="00AA7680">
        <w:rPr>
          <w:rFonts w:ascii="Calibri" w:hAnsi="Calibri" w:cs="Calibri"/>
          <w:sz w:val="22"/>
          <w:szCs w:val="22"/>
          <w:lang w:val="bg-BG"/>
        </w:rPr>
        <w:t xml:space="preserve">болната и баскетболни площадки. </w:t>
      </w:r>
      <w:r w:rsidRPr="00B51B25">
        <w:rPr>
          <w:rFonts w:ascii="Calibri" w:hAnsi="Calibri" w:cs="Calibri"/>
          <w:sz w:val="22"/>
          <w:szCs w:val="22"/>
          <w:lang w:val="bg-BG"/>
        </w:rPr>
        <w:t>Големият спортен салон в училището е ремонтиран, но липсва оборудване.</w:t>
      </w:r>
      <w:r w:rsidR="007248FB">
        <w:rPr>
          <w:rFonts w:ascii="Calibri" w:hAnsi="Calibri" w:cs="Calibri"/>
          <w:sz w:val="22"/>
          <w:szCs w:val="22"/>
          <w:lang w:val="bg-BG"/>
        </w:rPr>
        <w:t xml:space="preserve"> </w:t>
      </w:r>
      <w:r w:rsidRPr="00B51B25">
        <w:rPr>
          <w:rFonts w:ascii="Calibri" w:hAnsi="Calibri" w:cs="Calibri"/>
          <w:sz w:val="22"/>
          <w:szCs w:val="22"/>
          <w:lang w:val="bg-BG"/>
        </w:rPr>
        <w:t xml:space="preserve">Малкият спортен салон, в който провеждат часовете си учениците от началния курс има неотложна нужда от ремонт. Училището е разработило проект към </w:t>
      </w:r>
      <w:r w:rsidRPr="00F9202D">
        <w:rPr>
          <w:rFonts w:ascii="Calibri" w:hAnsi="Calibri" w:cs="Calibri"/>
          <w:sz w:val="22"/>
          <w:szCs w:val="22"/>
          <w:lang w:val="bg-BG"/>
        </w:rPr>
        <w:t>МО</w:t>
      </w:r>
      <w:r w:rsidR="00F9202D">
        <w:rPr>
          <w:rFonts w:ascii="Calibri" w:hAnsi="Calibri" w:cs="Calibri"/>
          <w:sz w:val="22"/>
          <w:szCs w:val="22"/>
          <w:lang w:val="bg-BG"/>
        </w:rPr>
        <w:t>МН</w:t>
      </w:r>
      <w:r w:rsidRPr="00B51B25">
        <w:rPr>
          <w:rFonts w:ascii="Calibri" w:hAnsi="Calibri" w:cs="Calibri"/>
          <w:sz w:val="22"/>
          <w:szCs w:val="22"/>
          <w:lang w:val="bg-BG"/>
        </w:rPr>
        <w:t xml:space="preserve">, но </w:t>
      </w:r>
      <w:r w:rsidR="007248FB" w:rsidRPr="00B51B25">
        <w:rPr>
          <w:rFonts w:ascii="Calibri" w:hAnsi="Calibri" w:cs="Calibri"/>
          <w:sz w:val="22"/>
          <w:szCs w:val="22"/>
          <w:lang w:val="bg-BG"/>
        </w:rPr>
        <w:t>средствата, които</w:t>
      </w:r>
      <w:r w:rsidRPr="00B51B25">
        <w:rPr>
          <w:rFonts w:ascii="Calibri" w:hAnsi="Calibri" w:cs="Calibri"/>
          <w:sz w:val="22"/>
          <w:szCs w:val="22"/>
          <w:lang w:val="bg-BG"/>
        </w:rPr>
        <w:t xml:space="preserve"> се отпускат са много малко </w:t>
      </w:r>
      <w:r w:rsidR="000D505D" w:rsidRPr="00B51B25">
        <w:rPr>
          <w:rFonts w:ascii="Calibri" w:hAnsi="Calibri" w:cs="Calibri"/>
          <w:sz w:val="22"/>
          <w:szCs w:val="22"/>
          <w:lang w:val="bg-BG"/>
        </w:rPr>
        <w:t xml:space="preserve">и </w:t>
      </w:r>
      <w:r w:rsidRPr="00B51B25">
        <w:rPr>
          <w:rFonts w:ascii="Calibri" w:hAnsi="Calibri" w:cs="Calibri"/>
          <w:sz w:val="22"/>
          <w:szCs w:val="22"/>
          <w:lang w:val="bg-BG"/>
        </w:rPr>
        <w:t>има възможност само за допълване на топки и други спортни артикули, необходими най-вече за часовете по физическо възпитание</w:t>
      </w:r>
      <w:r w:rsidR="000D505D" w:rsidRPr="00B51B25">
        <w:rPr>
          <w:rFonts w:ascii="Calibri" w:hAnsi="Calibri" w:cs="Calibri"/>
          <w:sz w:val="22"/>
          <w:szCs w:val="22"/>
          <w:lang w:val="bg-BG"/>
        </w:rPr>
        <w:t>,</w:t>
      </w:r>
      <w:r w:rsidRPr="00B51B25">
        <w:rPr>
          <w:rFonts w:ascii="Calibri" w:hAnsi="Calibri" w:cs="Calibri"/>
          <w:sz w:val="22"/>
          <w:szCs w:val="22"/>
          <w:lang w:val="bg-BG"/>
        </w:rPr>
        <w:t xml:space="preserve"> които в рамките на една година се амортизират.</w:t>
      </w:r>
      <w:r w:rsidR="00C3104A">
        <w:rPr>
          <w:rFonts w:ascii="Calibri" w:hAnsi="Calibri" w:cs="Calibri"/>
          <w:sz w:val="22"/>
          <w:szCs w:val="22"/>
          <w:lang w:val="bg-BG"/>
        </w:rPr>
        <w:t xml:space="preserve"> </w:t>
      </w:r>
      <w:r w:rsidRPr="00B51B25">
        <w:rPr>
          <w:rFonts w:ascii="Calibri" w:hAnsi="Calibri" w:cs="Calibri"/>
          <w:sz w:val="22"/>
          <w:szCs w:val="22"/>
          <w:lang w:val="bg-BG"/>
        </w:rPr>
        <w:t xml:space="preserve">Не е по-добро състоянието и на спортната база в </w:t>
      </w:r>
      <w:r w:rsidRPr="00B51B25">
        <w:rPr>
          <w:rFonts w:ascii="Calibri" w:hAnsi="Calibri" w:cs="Calibri"/>
          <w:bCs/>
          <w:sz w:val="22"/>
          <w:szCs w:val="22"/>
          <w:lang w:val="bg-BG" w:eastAsia="bg-BG"/>
        </w:rPr>
        <w:t>ПГССИ ”Хр.</w:t>
      </w:r>
      <w:r w:rsidR="000D505D" w:rsidRPr="00B51B25">
        <w:rPr>
          <w:rFonts w:ascii="Calibri" w:hAnsi="Calibri" w:cs="Calibri"/>
          <w:bCs/>
          <w:sz w:val="22"/>
          <w:szCs w:val="22"/>
          <w:lang w:val="bg-BG" w:eastAsia="bg-BG"/>
        </w:rPr>
        <w:t xml:space="preserve"> </w:t>
      </w:r>
      <w:r w:rsidRPr="00B51B25">
        <w:rPr>
          <w:rFonts w:ascii="Calibri" w:hAnsi="Calibri" w:cs="Calibri"/>
          <w:bCs/>
          <w:sz w:val="22"/>
          <w:szCs w:val="22"/>
          <w:lang w:val="bg-BG" w:eastAsia="bg-BG"/>
        </w:rPr>
        <w:t>Ботев</w:t>
      </w:r>
      <w:r w:rsidRPr="00B51B25">
        <w:rPr>
          <w:rFonts w:ascii="Calibri" w:hAnsi="Calibri" w:cs="Calibri"/>
          <w:b/>
          <w:bCs/>
          <w:sz w:val="22"/>
          <w:szCs w:val="22"/>
          <w:lang w:val="bg-BG" w:eastAsia="bg-BG"/>
        </w:rPr>
        <w:t xml:space="preserve">”. </w:t>
      </w:r>
      <w:r w:rsidRPr="00B51B25">
        <w:rPr>
          <w:rFonts w:ascii="Calibri" w:hAnsi="Calibri" w:cs="Calibri"/>
          <w:bCs/>
          <w:sz w:val="22"/>
          <w:szCs w:val="22"/>
          <w:lang w:val="bg-BG" w:eastAsia="bg-BG"/>
        </w:rPr>
        <w:t xml:space="preserve">Настилката на спортната площадка, по мнението на ученици от училището е „останала </w:t>
      </w:r>
      <w:r w:rsidR="000D505D" w:rsidRPr="00B51B25">
        <w:rPr>
          <w:rFonts w:ascii="Calibri" w:hAnsi="Calibri" w:cs="Calibri"/>
          <w:bCs/>
          <w:sz w:val="22"/>
          <w:szCs w:val="22"/>
          <w:lang w:val="bg-BG" w:eastAsia="bg-BG"/>
        </w:rPr>
        <w:t>на</w:t>
      </w:r>
      <w:r w:rsidRPr="00B51B25">
        <w:rPr>
          <w:rFonts w:ascii="Calibri" w:hAnsi="Calibri" w:cs="Calibri"/>
          <w:bCs/>
          <w:sz w:val="22"/>
          <w:szCs w:val="22"/>
          <w:lang w:val="bg-BG" w:eastAsia="bg-BG"/>
        </w:rPr>
        <w:t xml:space="preserve"> камъни”, липсва място за тренировки по лека атлетика, спортната зала също има нужда от основен ремонт и оборудване.</w:t>
      </w:r>
      <w:r w:rsidR="00AA7680">
        <w:rPr>
          <w:rFonts w:ascii="Calibri" w:hAnsi="Calibri" w:cs="Calibri"/>
          <w:bCs/>
          <w:sz w:val="22"/>
          <w:szCs w:val="22"/>
          <w:lang w:val="bg-BG" w:eastAsia="bg-BG"/>
        </w:rPr>
        <w:t xml:space="preserve"> </w:t>
      </w:r>
      <w:r w:rsidRPr="00B51B25">
        <w:rPr>
          <w:rFonts w:ascii="Calibri" w:hAnsi="Calibri" w:cs="Calibri"/>
          <w:sz w:val="22"/>
          <w:szCs w:val="22"/>
          <w:lang w:val="bg-BG"/>
        </w:rPr>
        <w:t xml:space="preserve">Спортната площадка на ОУ „Ив. Вазов” е ремонтирана и осветена и може да се използва пълноценно не само за тренировка на отборите, но и за спорт в свободното време на децата и младежите. </w:t>
      </w:r>
      <w:r w:rsidR="00C3104A" w:rsidRPr="00C3104A">
        <w:rPr>
          <w:rFonts w:ascii="Calibri" w:hAnsi="Calibri" w:cs="Calibri"/>
          <w:sz w:val="22"/>
          <w:szCs w:val="22"/>
          <w:lang w:val="bg-BG"/>
        </w:rPr>
        <w:t>Обновени и ремонтирани са и спортните площадки в квартал „Изгрев”, спортна площадка ”Марица” в централна градска част, помощно игрище за футбол в района на плувния басейн.</w:t>
      </w:r>
      <w:r w:rsidR="00B035F3" w:rsidRPr="00C3104A">
        <w:rPr>
          <w:rFonts w:ascii="Calibri" w:hAnsi="Calibri" w:cs="Calibri"/>
          <w:sz w:val="22"/>
          <w:szCs w:val="22"/>
          <w:lang w:val="bg-BG"/>
        </w:rPr>
        <w:t xml:space="preserve"> </w:t>
      </w:r>
      <w:r w:rsidR="000D505D" w:rsidRPr="00C3104A">
        <w:rPr>
          <w:rFonts w:ascii="Calibri" w:hAnsi="Calibri" w:cs="Calibri"/>
          <w:sz w:val="22"/>
          <w:szCs w:val="22"/>
          <w:lang w:val="bg-BG"/>
        </w:rPr>
        <w:t xml:space="preserve">Община Свиленград е разработила проект и </w:t>
      </w:r>
      <w:r w:rsidRPr="00C3104A">
        <w:rPr>
          <w:rFonts w:ascii="Calibri" w:hAnsi="Calibri" w:cs="Calibri"/>
          <w:sz w:val="22"/>
          <w:szCs w:val="22"/>
          <w:lang w:val="bg-BG"/>
        </w:rPr>
        <w:t xml:space="preserve">предстои изграждането на още 1 спортна площадка в </w:t>
      </w:r>
      <w:r w:rsidR="000D505D" w:rsidRPr="00C3104A">
        <w:rPr>
          <w:rFonts w:ascii="Calibri" w:hAnsi="Calibri" w:cs="Calibri"/>
          <w:sz w:val="22"/>
          <w:szCs w:val="22"/>
          <w:lang w:val="bg-BG"/>
        </w:rPr>
        <w:t>„С</w:t>
      </w:r>
      <w:r w:rsidRPr="00C3104A">
        <w:rPr>
          <w:rFonts w:ascii="Calibri" w:hAnsi="Calibri" w:cs="Calibri"/>
          <w:sz w:val="22"/>
          <w:szCs w:val="22"/>
          <w:lang w:val="bg-BG"/>
        </w:rPr>
        <w:t>ухата река</w:t>
      </w:r>
      <w:r w:rsidR="000D505D" w:rsidRPr="00C3104A">
        <w:rPr>
          <w:rFonts w:ascii="Calibri" w:hAnsi="Calibri" w:cs="Calibri"/>
          <w:sz w:val="22"/>
          <w:szCs w:val="22"/>
          <w:lang w:val="bg-BG"/>
        </w:rPr>
        <w:t xml:space="preserve">“. Проект по </w:t>
      </w:r>
      <w:r w:rsidRPr="00C3104A">
        <w:rPr>
          <w:rFonts w:ascii="Calibri" w:hAnsi="Calibri" w:cs="Calibri"/>
          <w:sz w:val="22"/>
          <w:szCs w:val="22"/>
          <w:lang w:val="bg-BG"/>
        </w:rPr>
        <w:t xml:space="preserve">ТГС с Турция </w:t>
      </w:r>
      <w:r w:rsidR="000D505D" w:rsidRPr="00C3104A">
        <w:rPr>
          <w:rFonts w:ascii="Calibri" w:hAnsi="Calibri" w:cs="Calibri"/>
          <w:sz w:val="22"/>
          <w:szCs w:val="22"/>
          <w:lang w:val="bg-BG"/>
        </w:rPr>
        <w:t>предвижда</w:t>
      </w:r>
      <w:r w:rsidR="00237191" w:rsidRPr="00C3104A">
        <w:rPr>
          <w:rFonts w:ascii="Calibri" w:hAnsi="Calibri" w:cs="Calibri"/>
          <w:sz w:val="22"/>
          <w:szCs w:val="22"/>
          <w:lang w:val="bg-BG"/>
        </w:rPr>
        <w:t xml:space="preserve"> изграждането на велосипедна </w:t>
      </w:r>
      <w:r w:rsidRPr="00C3104A">
        <w:rPr>
          <w:rFonts w:ascii="Calibri" w:hAnsi="Calibri" w:cs="Calibri"/>
          <w:sz w:val="22"/>
          <w:szCs w:val="22"/>
          <w:lang w:val="bg-BG"/>
        </w:rPr>
        <w:t>алея и спортна площадка</w:t>
      </w:r>
      <w:r w:rsidRPr="00B51B25">
        <w:rPr>
          <w:rFonts w:ascii="Calibri" w:hAnsi="Calibri" w:cs="Calibri"/>
          <w:color w:val="000000"/>
          <w:sz w:val="22"/>
          <w:szCs w:val="22"/>
          <w:lang w:val="bg-BG"/>
        </w:rPr>
        <w:t xml:space="preserve"> по протежението на левия бряг на река Марица.</w:t>
      </w:r>
    </w:p>
    <w:p w:rsidR="00965EBC" w:rsidRPr="00B51B25" w:rsidRDefault="00593DCE" w:rsidP="00965EBC">
      <w:pPr>
        <w:rPr>
          <w:rFonts w:ascii="Calibri" w:hAnsi="Calibri" w:cs="Calibri"/>
          <w:sz w:val="22"/>
          <w:szCs w:val="22"/>
          <w:lang w:val="bg-BG"/>
        </w:rPr>
      </w:pPr>
      <w:r w:rsidRPr="00B51B25">
        <w:rPr>
          <w:rFonts w:ascii="Calibri" w:hAnsi="Calibri" w:cs="Calibri"/>
          <w:color w:val="000000"/>
          <w:sz w:val="22"/>
          <w:szCs w:val="22"/>
          <w:lang w:val="bg-BG"/>
        </w:rPr>
        <w:t>От п</w:t>
      </w:r>
      <w:r w:rsidR="000D505D" w:rsidRPr="00B51B25">
        <w:rPr>
          <w:rFonts w:ascii="Calibri" w:hAnsi="Calibri" w:cs="Calibri"/>
          <w:color w:val="000000"/>
          <w:sz w:val="22"/>
          <w:szCs w:val="22"/>
          <w:lang w:val="bg-BG"/>
        </w:rPr>
        <w:t>роучването сред</w:t>
      </w:r>
      <w:r w:rsidR="00965EBC" w:rsidRPr="00B51B25">
        <w:rPr>
          <w:rFonts w:ascii="Calibri" w:hAnsi="Calibri" w:cs="Calibri"/>
          <w:color w:val="000000"/>
          <w:sz w:val="22"/>
          <w:szCs w:val="22"/>
          <w:lang w:val="bg-BG"/>
        </w:rPr>
        <w:t xml:space="preserve"> учениците</w:t>
      </w:r>
      <w:r w:rsidRPr="00B51B25">
        <w:rPr>
          <w:rFonts w:ascii="Calibri" w:hAnsi="Calibri" w:cs="Calibri"/>
          <w:color w:val="000000"/>
          <w:sz w:val="22"/>
          <w:szCs w:val="22"/>
          <w:lang w:val="bg-BG"/>
        </w:rPr>
        <w:t>,</w:t>
      </w:r>
      <w:r w:rsidR="00965EBC" w:rsidRPr="00B51B25">
        <w:rPr>
          <w:rFonts w:ascii="Calibri" w:hAnsi="Calibri" w:cs="Calibri"/>
          <w:color w:val="000000"/>
          <w:sz w:val="22"/>
          <w:szCs w:val="22"/>
          <w:lang w:val="bg-BG"/>
        </w:rPr>
        <w:t xml:space="preserve"> може да се направи извода, че голяма част от тях имат желание да спортуват в свободното си време, но до голяма степен липсата на зали и недостатъчно добрите условия на съществуващите ги </w:t>
      </w:r>
      <w:r w:rsidR="00237191" w:rsidRPr="00B51B25">
        <w:rPr>
          <w:rFonts w:ascii="Calibri" w:hAnsi="Calibri" w:cs="Calibri"/>
          <w:color w:val="000000"/>
          <w:sz w:val="22"/>
          <w:szCs w:val="22"/>
          <w:lang w:val="bg-BG"/>
        </w:rPr>
        <w:t>възпира.</w:t>
      </w:r>
    </w:p>
    <w:p w:rsidR="005C650E" w:rsidRDefault="006C5008" w:rsidP="003A217F">
      <w:pPr>
        <w:pStyle w:val="Heading1"/>
        <w:rPr>
          <w:lang w:val="bg-BG"/>
        </w:rPr>
      </w:pPr>
      <w:r w:rsidRPr="00AF3733">
        <w:rPr>
          <w:lang w:val="bg-BG"/>
        </w:rPr>
        <w:br w:type="page"/>
      </w:r>
      <w:bookmarkStart w:id="14" w:name="_Toc325796798"/>
      <w:r w:rsidRPr="00AF3733">
        <w:rPr>
          <w:lang w:val="bg-BG"/>
        </w:rPr>
        <w:lastRenderedPageBreak/>
        <w:t>Анализ на местните проблеми в об</w:t>
      </w:r>
      <w:r w:rsidR="001A52DE">
        <w:rPr>
          <w:lang w:val="bg-BG"/>
        </w:rPr>
        <w:t>ластта на младежките дейности и</w:t>
      </w:r>
      <w:r w:rsidRPr="00AF3733">
        <w:rPr>
          <w:lang w:val="bg-BG"/>
        </w:rPr>
        <w:t xml:space="preserve"> включване, вкл. по възрастов признак</w:t>
      </w:r>
      <w:bookmarkEnd w:id="14"/>
      <w:r w:rsidR="003A217F">
        <w:rPr>
          <w:lang w:val="bg-BG"/>
        </w:rPr>
        <w:t xml:space="preserve"> </w:t>
      </w:r>
    </w:p>
    <w:p w:rsidR="003A217F" w:rsidRPr="003A217F" w:rsidRDefault="003A217F" w:rsidP="003A217F">
      <w:pPr>
        <w:rPr>
          <w:lang w:val="bg-BG"/>
        </w:rPr>
      </w:pPr>
    </w:p>
    <w:tbl>
      <w:tblPr>
        <w:tblW w:w="9782" w:type="dxa"/>
        <w:tblInd w:w="-1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4820"/>
        <w:gridCol w:w="4962"/>
      </w:tblGrid>
      <w:tr w:rsidR="007247A6" w:rsidRPr="00B035F3" w:rsidTr="00AB0106">
        <w:tc>
          <w:tcPr>
            <w:tcW w:w="4820" w:type="dxa"/>
            <w:shd w:val="clear" w:color="auto" w:fill="DAEEF3"/>
          </w:tcPr>
          <w:p w:rsidR="007247A6" w:rsidRPr="00B035F3" w:rsidRDefault="007247A6" w:rsidP="00B035F3">
            <w:pPr>
              <w:spacing w:before="100" w:beforeAutospacing="1" w:after="100" w:afterAutospacing="1" w:line="360" w:lineRule="auto"/>
              <w:rPr>
                <w:rFonts w:ascii="Calibri" w:hAnsi="Calibri" w:cs="Calibri"/>
                <w:b/>
                <w:sz w:val="28"/>
                <w:szCs w:val="28"/>
                <w:lang w:val="bg-BG"/>
              </w:rPr>
            </w:pPr>
            <w:r w:rsidRPr="00B035F3">
              <w:rPr>
                <w:rFonts w:ascii="Calibri" w:hAnsi="Calibri" w:cs="Calibri"/>
                <w:b/>
                <w:sz w:val="28"/>
                <w:szCs w:val="28"/>
                <w:lang w:val="bg-BG"/>
              </w:rPr>
              <w:t>Силни страни</w:t>
            </w:r>
          </w:p>
        </w:tc>
        <w:tc>
          <w:tcPr>
            <w:tcW w:w="4962" w:type="dxa"/>
            <w:shd w:val="clear" w:color="auto" w:fill="FFC000"/>
          </w:tcPr>
          <w:p w:rsidR="007247A6" w:rsidRPr="00B035F3" w:rsidRDefault="007247A6" w:rsidP="00B035F3">
            <w:pPr>
              <w:spacing w:before="100" w:beforeAutospacing="1" w:after="100" w:afterAutospacing="1" w:line="360" w:lineRule="auto"/>
              <w:rPr>
                <w:rFonts w:ascii="Calibri" w:hAnsi="Calibri" w:cs="Calibri"/>
                <w:b/>
                <w:sz w:val="28"/>
                <w:szCs w:val="28"/>
                <w:lang w:val="bg-BG"/>
              </w:rPr>
            </w:pPr>
            <w:r w:rsidRPr="00B035F3">
              <w:rPr>
                <w:rFonts w:ascii="Calibri" w:hAnsi="Calibri" w:cs="Calibri"/>
                <w:b/>
                <w:sz w:val="28"/>
                <w:szCs w:val="28"/>
                <w:lang w:val="bg-BG"/>
              </w:rPr>
              <w:t>Слаби страни</w:t>
            </w:r>
          </w:p>
        </w:tc>
      </w:tr>
      <w:tr w:rsidR="007247A6" w:rsidRPr="00BA46E4" w:rsidTr="000A0173">
        <w:tc>
          <w:tcPr>
            <w:tcW w:w="4820" w:type="dxa"/>
            <w:tcBorders>
              <w:bottom w:val="single" w:sz="4" w:space="0" w:color="auto"/>
            </w:tcBorders>
            <w:shd w:val="clear" w:color="auto" w:fill="DAEEF3"/>
          </w:tcPr>
          <w:p w:rsidR="007247A6" w:rsidRPr="00AF3733" w:rsidRDefault="007247A6" w:rsidP="00B51B25">
            <w:pPr>
              <w:numPr>
                <w:ilvl w:val="0"/>
                <w:numId w:val="17"/>
              </w:numPr>
              <w:tabs>
                <w:tab w:val="clear" w:pos="720"/>
                <w:tab w:val="num" w:pos="285"/>
              </w:tabs>
              <w:spacing w:before="100" w:beforeAutospacing="1" w:after="100" w:afterAutospacing="1"/>
              <w:ind w:left="342" w:hanging="342"/>
              <w:rPr>
                <w:rFonts w:ascii="Calibri" w:hAnsi="Calibri" w:cs="Calibri"/>
                <w:sz w:val="22"/>
                <w:szCs w:val="22"/>
                <w:lang w:val="bg-BG"/>
              </w:rPr>
            </w:pPr>
            <w:r w:rsidRPr="00AF3733">
              <w:rPr>
                <w:rFonts w:ascii="Calibri" w:hAnsi="Calibri" w:cs="Calibri"/>
                <w:sz w:val="22"/>
                <w:szCs w:val="22"/>
                <w:lang w:val="bg-BG"/>
              </w:rPr>
              <w:t>Силно ангажирана местна власт с проблемите на младежкото развитие</w:t>
            </w:r>
          </w:p>
          <w:p w:rsidR="007247A6" w:rsidRPr="00AF3733" w:rsidRDefault="007247A6" w:rsidP="00B51B25">
            <w:pPr>
              <w:numPr>
                <w:ilvl w:val="0"/>
                <w:numId w:val="17"/>
              </w:numPr>
              <w:tabs>
                <w:tab w:val="clear" w:pos="720"/>
                <w:tab w:val="num" w:pos="285"/>
              </w:tabs>
              <w:spacing w:before="100" w:beforeAutospacing="1" w:after="100" w:afterAutospacing="1"/>
              <w:ind w:left="342" w:hanging="342"/>
              <w:rPr>
                <w:rFonts w:ascii="Calibri" w:hAnsi="Calibri" w:cs="Calibri"/>
                <w:sz w:val="22"/>
                <w:szCs w:val="22"/>
                <w:lang w:val="bg-BG"/>
              </w:rPr>
            </w:pPr>
            <w:r w:rsidRPr="00AF3733">
              <w:rPr>
                <w:rFonts w:ascii="Calibri" w:hAnsi="Calibri" w:cs="Calibri"/>
                <w:sz w:val="22"/>
                <w:szCs w:val="22"/>
                <w:lang w:val="bg-BG"/>
              </w:rPr>
              <w:t xml:space="preserve">Наличие на </w:t>
            </w:r>
            <w:r w:rsidR="00FB6190">
              <w:rPr>
                <w:rFonts w:ascii="Calibri" w:hAnsi="Calibri" w:cs="Calibri"/>
                <w:sz w:val="22"/>
                <w:szCs w:val="22"/>
                <w:lang w:val="bg-BG"/>
              </w:rPr>
              <w:t xml:space="preserve">свободни </w:t>
            </w:r>
            <w:r w:rsidRPr="00AF3733">
              <w:rPr>
                <w:rFonts w:ascii="Calibri" w:hAnsi="Calibri" w:cs="Calibri"/>
                <w:sz w:val="22"/>
                <w:szCs w:val="22"/>
                <w:lang w:val="bg-BG"/>
              </w:rPr>
              <w:t>сгради и терени, подходящи за развитие на младежки дейности.</w:t>
            </w:r>
          </w:p>
          <w:p w:rsidR="007247A6" w:rsidRPr="00AF3733" w:rsidRDefault="007247A6" w:rsidP="00B51B25">
            <w:pPr>
              <w:numPr>
                <w:ilvl w:val="0"/>
                <w:numId w:val="17"/>
              </w:numPr>
              <w:tabs>
                <w:tab w:val="clear" w:pos="720"/>
                <w:tab w:val="num" w:pos="285"/>
              </w:tabs>
              <w:spacing w:before="100" w:beforeAutospacing="1" w:after="100" w:afterAutospacing="1"/>
              <w:ind w:left="342" w:hanging="342"/>
              <w:rPr>
                <w:rFonts w:ascii="Calibri" w:hAnsi="Calibri" w:cs="Calibri"/>
                <w:sz w:val="22"/>
                <w:szCs w:val="22"/>
                <w:lang w:val="bg-BG"/>
              </w:rPr>
            </w:pPr>
            <w:r w:rsidRPr="00AF3733">
              <w:rPr>
                <w:rFonts w:ascii="Calibri" w:hAnsi="Calibri" w:cs="Calibri"/>
                <w:sz w:val="22"/>
                <w:szCs w:val="22"/>
                <w:lang w:val="bg-BG"/>
              </w:rPr>
              <w:t>Наличие неправителствени организации в областта на спорта и култура</w:t>
            </w:r>
          </w:p>
          <w:p w:rsidR="007247A6" w:rsidRPr="00AF3733" w:rsidRDefault="007247A6" w:rsidP="00B51B25">
            <w:pPr>
              <w:numPr>
                <w:ilvl w:val="0"/>
                <w:numId w:val="17"/>
              </w:numPr>
              <w:tabs>
                <w:tab w:val="clear" w:pos="720"/>
                <w:tab w:val="num" w:pos="285"/>
              </w:tabs>
              <w:spacing w:before="100" w:beforeAutospacing="1" w:after="100" w:afterAutospacing="1"/>
              <w:ind w:left="342" w:hanging="342"/>
              <w:rPr>
                <w:rFonts w:ascii="Calibri" w:hAnsi="Calibri" w:cs="Calibri"/>
                <w:sz w:val="22"/>
                <w:szCs w:val="22"/>
                <w:lang w:val="bg-BG"/>
              </w:rPr>
            </w:pPr>
            <w:r w:rsidRPr="00AF3733">
              <w:rPr>
                <w:rFonts w:ascii="Calibri" w:hAnsi="Calibri" w:cs="Calibri"/>
                <w:sz w:val="22"/>
                <w:szCs w:val="22"/>
                <w:lang w:val="bg-BG"/>
              </w:rPr>
              <w:t>Добр</w:t>
            </w:r>
            <w:r w:rsidR="00FB6190">
              <w:rPr>
                <w:rFonts w:ascii="Calibri" w:hAnsi="Calibri" w:cs="Calibri"/>
                <w:sz w:val="22"/>
                <w:szCs w:val="22"/>
                <w:lang w:val="bg-BG"/>
              </w:rPr>
              <w:t>и</w:t>
            </w:r>
            <w:r w:rsidRPr="00AF3733">
              <w:rPr>
                <w:rFonts w:ascii="Calibri" w:hAnsi="Calibri" w:cs="Calibri"/>
                <w:sz w:val="22"/>
                <w:szCs w:val="22"/>
                <w:lang w:val="bg-BG"/>
              </w:rPr>
              <w:t xml:space="preserve"> взаимоотношения и партньорство между отделните организации</w:t>
            </w:r>
          </w:p>
          <w:p w:rsidR="007247A6" w:rsidRPr="00AF3733" w:rsidRDefault="007247A6" w:rsidP="00B51B25">
            <w:pPr>
              <w:numPr>
                <w:ilvl w:val="0"/>
                <w:numId w:val="17"/>
              </w:numPr>
              <w:tabs>
                <w:tab w:val="clear" w:pos="720"/>
                <w:tab w:val="num" w:pos="285"/>
              </w:tabs>
              <w:spacing w:before="100" w:beforeAutospacing="1" w:after="100" w:afterAutospacing="1"/>
              <w:ind w:left="342" w:hanging="342"/>
              <w:rPr>
                <w:rFonts w:ascii="Calibri" w:hAnsi="Calibri" w:cs="Calibri"/>
                <w:sz w:val="22"/>
                <w:szCs w:val="22"/>
                <w:lang w:val="bg-BG"/>
              </w:rPr>
            </w:pPr>
            <w:r w:rsidRPr="00AF3733">
              <w:rPr>
                <w:rFonts w:ascii="Calibri" w:hAnsi="Calibri" w:cs="Calibri"/>
                <w:sz w:val="22"/>
                <w:szCs w:val="22"/>
                <w:lang w:val="bg-BG"/>
              </w:rPr>
              <w:t>Наличие на опит на младежки организации в разработване и управление на проекти за финансиране на младежки дейности.</w:t>
            </w:r>
          </w:p>
          <w:p w:rsidR="00FB6190" w:rsidRDefault="00FB6190" w:rsidP="00B51B25">
            <w:pPr>
              <w:numPr>
                <w:ilvl w:val="0"/>
                <w:numId w:val="17"/>
              </w:numPr>
              <w:tabs>
                <w:tab w:val="clear" w:pos="720"/>
                <w:tab w:val="num" w:pos="285"/>
              </w:tabs>
              <w:spacing w:before="100" w:beforeAutospacing="1" w:after="100" w:afterAutospacing="1"/>
              <w:ind w:left="342" w:hanging="342"/>
              <w:rPr>
                <w:rFonts w:ascii="Calibri" w:hAnsi="Calibri" w:cs="Calibri"/>
                <w:sz w:val="22"/>
                <w:szCs w:val="22"/>
                <w:lang w:val="bg-BG"/>
              </w:rPr>
            </w:pPr>
            <w:r>
              <w:rPr>
                <w:rFonts w:ascii="Calibri" w:hAnsi="Calibri" w:cs="Calibri"/>
                <w:sz w:val="22"/>
                <w:szCs w:val="22"/>
                <w:lang w:val="bg-BG"/>
              </w:rPr>
              <w:t>Наложени като традиционни културни събития, в които се включват младежи</w:t>
            </w:r>
          </w:p>
          <w:p w:rsidR="007247A6" w:rsidRPr="00FB6190" w:rsidRDefault="007247A6" w:rsidP="00B51B25">
            <w:pPr>
              <w:numPr>
                <w:ilvl w:val="0"/>
                <w:numId w:val="17"/>
              </w:numPr>
              <w:tabs>
                <w:tab w:val="clear" w:pos="720"/>
                <w:tab w:val="num" w:pos="285"/>
              </w:tabs>
              <w:spacing w:before="100" w:beforeAutospacing="1" w:after="100" w:afterAutospacing="1"/>
              <w:ind w:left="342" w:hanging="342"/>
              <w:rPr>
                <w:rFonts w:ascii="Calibri" w:hAnsi="Calibri" w:cs="Calibri"/>
                <w:sz w:val="22"/>
                <w:szCs w:val="22"/>
                <w:lang w:val="bg-BG"/>
              </w:rPr>
            </w:pPr>
            <w:r w:rsidRPr="00FB6190">
              <w:rPr>
                <w:rFonts w:ascii="Calibri" w:hAnsi="Calibri" w:cs="Calibri"/>
                <w:sz w:val="22"/>
                <w:szCs w:val="22"/>
                <w:lang w:val="bg-BG"/>
              </w:rPr>
              <w:t>Традиционно участие и класиране на призови места на младежи на национални и международни конкурси, фестивали, турнета, спортни състезания</w:t>
            </w:r>
          </w:p>
          <w:p w:rsidR="007247A6" w:rsidRDefault="007247A6" w:rsidP="00B51B25">
            <w:pPr>
              <w:numPr>
                <w:ilvl w:val="0"/>
                <w:numId w:val="17"/>
              </w:numPr>
              <w:tabs>
                <w:tab w:val="clear" w:pos="720"/>
                <w:tab w:val="num" w:pos="285"/>
              </w:tabs>
              <w:spacing w:before="100" w:beforeAutospacing="1" w:after="100" w:afterAutospacing="1"/>
              <w:ind w:left="342" w:hanging="342"/>
              <w:rPr>
                <w:rFonts w:ascii="Calibri" w:hAnsi="Calibri" w:cs="Calibri"/>
                <w:sz w:val="22"/>
                <w:szCs w:val="22"/>
                <w:lang w:val="bg-BG"/>
              </w:rPr>
            </w:pPr>
            <w:r w:rsidRPr="00AF3733">
              <w:rPr>
                <w:rFonts w:ascii="Calibri" w:hAnsi="Calibri" w:cs="Calibri"/>
                <w:sz w:val="22"/>
                <w:szCs w:val="22"/>
                <w:lang w:val="bg-BG"/>
              </w:rPr>
              <w:t xml:space="preserve">Наличие на възможности за занимания със спорт и </w:t>
            </w:r>
            <w:r w:rsidR="00B035F3" w:rsidRPr="00AF3733">
              <w:rPr>
                <w:rFonts w:ascii="Calibri" w:hAnsi="Calibri" w:cs="Calibri"/>
                <w:sz w:val="22"/>
                <w:szCs w:val="22"/>
                <w:lang w:val="bg-BG"/>
              </w:rPr>
              <w:t>културни дейности</w:t>
            </w:r>
            <w:r w:rsidRPr="00AF3733">
              <w:rPr>
                <w:rFonts w:ascii="Calibri" w:hAnsi="Calibri" w:cs="Calibri"/>
                <w:sz w:val="22"/>
                <w:szCs w:val="22"/>
                <w:lang w:val="bg-BG"/>
              </w:rPr>
              <w:t xml:space="preserve"> – танцови, театрални, музикални състави, спортни секции</w:t>
            </w:r>
          </w:p>
          <w:p w:rsidR="00FB6190" w:rsidRDefault="00FB6190" w:rsidP="00B51B25">
            <w:pPr>
              <w:numPr>
                <w:ilvl w:val="0"/>
                <w:numId w:val="17"/>
              </w:numPr>
              <w:tabs>
                <w:tab w:val="clear" w:pos="720"/>
                <w:tab w:val="num" w:pos="285"/>
              </w:tabs>
              <w:spacing w:before="100" w:beforeAutospacing="1" w:after="100" w:afterAutospacing="1"/>
              <w:ind w:left="342" w:hanging="342"/>
              <w:rPr>
                <w:rFonts w:ascii="Calibri" w:hAnsi="Calibri" w:cs="Calibri"/>
                <w:sz w:val="22"/>
                <w:szCs w:val="22"/>
                <w:lang w:val="bg-BG"/>
              </w:rPr>
            </w:pPr>
            <w:r>
              <w:rPr>
                <w:rFonts w:ascii="Calibri" w:hAnsi="Calibri" w:cs="Calibri"/>
                <w:sz w:val="22"/>
                <w:szCs w:val="22"/>
                <w:lang w:val="bg-BG"/>
              </w:rPr>
              <w:t>Младежите реалистично преценяват предизвикателствата и участват в инициативи за подобряване на средата и младежкото развитие</w:t>
            </w:r>
          </w:p>
          <w:p w:rsidR="007247A6" w:rsidRPr="00AF3733" w:rsidRDefault="007247A6" w:rsidP="00B035F3">
            <w:pPr>
              <w:spacing w:before="100" w:beforeAutospacing="1" w:after="100" w:afterAutospacing="1" w:line="360" w:lineRule="auto"/>
              <w:rPr>
                <w:rFonts w:ascii="Calibri" w:hAnsi="Calibri" w:cs="Calibri"/>
                <w:sz w:val="22"/>
                <w:szCs w:val="22"/>
                <w:lang w:val="bg-BG"/>
              </w:rPr>
            </w:pPr>
          </w:p>
        </w:tc>
        <w:tc>
          <w:tcPr>
            <w:tcW w:w="4962" w:type="dxa"/>
            <w:shd w:val="clear" w:color="auto" w:fill="FFC000"/>
          </w:tcPr>
          <w:p w:rsidR="007247A6" w:rsidRPr="00AF3733" w:rsidRDefault="007247A6" w:rsidP="00B51B25">
            <w:pPr>
              <w:numPr>
                <w:ilvl w:val="0"/>
                <w:numId w:val="18"/>
              </w:numPr>
              <w:tabs>
                <w:tab w:val="clear" w:pos="720"/>
                <w:tab w:val="num" w:pos="373"/>
              </w:tabs>
              <w:spacing w:before="100" w:beforeAutospacing="1" w:after="100" w:afterAutospacing="1"/>
              <w:ind w:left="373" w:hanging="342"/>
              <w:rPr>
                <w:rFonts w:ascii="Calibri" w:hAnsi="Calibri" w:cs="Calibri"/>
                <w:sz w:val="22"/>
                <w:szCs w:val="22"/>
                <w:lang w:val="bg-BG"/>
              </w:rPr>
            </w:pPr>
            <w:r w:rsidRPr="00AF3733">
              <w:rPr>
                <w:rFonts w:ascii="Calibri" w:hAnsi="Calibri" w:cs="Calibri"/>
                <w:sz w:val="22"/>
                <w:szCs w:val="22"/>
                <w:lang w:val="bg-BG"/>
              </w:rPr>
              <w:t>Недоста</w:t>
            </w:r>
            <w:r w:rsidR="00FB6190">
              <w:rPr>
                <w:rFonts w:ascii="Calibri" w:hAnsi="Calibri" w:cs="Calibri"/>
                <w:sz w:val="22"/>
                <w:szCs w:val="22"/>
                <w:lang w:val="bg-BG"/>
              </w:rPr>
              <w:t xml:space="preserve">тъчна мотивираност </w:t>
            </w:r>
            <w:r w:rsidRPr="00AF3733">
              <w:rPr>
                <w:rFonts w:ascii="Calibri" w:hAnsi="Calibri" w:cs="Calibri"/>
                <w:sz w:val="22"/>
                <w:szCs w:val="22"/>
                <w:lang w:val="bg-BG"/>
              </w:rPr>
              <w:t>за участие в съществуващите организирани форми за оползотворяване на свободното време.</w:t>
            </w:r>
          </w:p>
          <w:p w:rsidR="007247A6" w:rsidRPr="00AF3733" w:rsidRDefault="007247A6" w:rsidP="00B51B25">
            <w:pPr>
              <w:numPr>
                <w:ilvl w:val="0"/>
                <w:numId w:val="18"/>
              </w:numPr>
              <w:tabs>
                <w:tab w:val="clear" w:pos="720"/>
                <w:tab w:val="num" w:pos="373"/>
              </w:tabs>
              <w:spacing w:before="100" w:beforeAutospacing="1" w:after="100" w:afterAutospacing="1"/>
              <w:ind w:left="373" w:hanging="342"/>
              <w:rPr>
                <w:rFonts w:ascii="Calibri" w:hAnsi="Calibri" w:cs="Calibri"/>
                <w:sz w:val="22"/>
                <w:szCs w:val="22"/>
                <w:lang w:val="bg-BG"/>
              </w:rPr>
            </w:pPr>
            <w:r w:rsidRPr="00AF3733">
              <w:rPr>
                <w:rFonts w:ascii="Calibri" w:hAnsi="Calibri" w:cs="Calibri"/>
                <w:sz w:val="22"/>
                <w:szCs w:val="22"/>
                <w:lang w:val="bg-BG"/>
              </w:rPr>
              <w:t>Липса на достатъчно атрактивни места за развлечения и спорт</w:t>
            </w:r>
          </w:p>
          <w:p w:rsidR="007247A6" w:rsidRPr="00AF3733" w:rsidRDefault="007247A6" w:rsidP="00B51B25">
            <w:pPr>
              <w:numPr>
                <w:ilvl w:val="0"/>
                <w:numId w:val="18"/>
              </w:numPr>
              <w:tabs>
                <w:tab w:val="clear" w:pos="720"/>
                <w:tab w:val="num" w:pos="373"/>
              </w:tabs>
              <w:spacing w:before="100" w:beforeAutospacing="1" w:after="100" w:afterAutospacing="1"/>
              <w:ind w:left="373" w:hanging="342"/>
              <w:rPr>
                <w:rFonts w:ascii="Calibri" w:hAnsi="Calibri" w:cs="Calibri"/>
                <w:sz w:val="22"/>
                <w:szCs w:val="22"/>
                <w:lang w:val="bg-BG"/>
              </w:rPr>
            </w:pPr>
            <w:r w:rsidRPr="00AF3733">
              <w:rPr>
                <w:rFonts w:ascii="Calibri" w:hAnsi="Calibri" w:cs="Calibri"/>
                <w:sz w:val="22"/>
                <w:szCs w:val="22"/>
                <w:lang w:val="bg-BG"/>
              </w:rPr>
              <w:t>Недостатъч</w:t>
            </w:r>
            <w:r w:rsidR="00B035F3">
              <w:rPr>
                <w:rFonts w:ascii="Calibri" w:hAnsi="Calibri" w:cs="Calibri"/>
                <w:sz w:val="22"/>
                <w:szCs w:val="22"/>
                <w:lang w:val="bg-BG"/>
              </w:rPr>
              <w:t xml:space="preserve">но </w:t>
            </w:r>
            <w:r w:rsidRPr="00AF3733">
              <w:rPr>
                <w:rFonts w:ascii="Calibri" w:hAnsi="Calibri" w:cs="Calibri"/>
                <w:sz w:val="22"/>
                <w:szCs w:val="22"/>
                <w:lang w:val="bg-BG"/>
              </w:rPr>
              <w:t xml:space="preserve">използване на възможностите за съчетаване на различните форми на извънкласна </w:t>
            </w:r>
            <w:proofErr w:type="gramStart"/>
            <w:r w:rsidRPr="00AF3733">
              <w:rPr>
                <w:rFonts w:ascii="Calibri" w:hAnsi="Calibri" w:cs="Calibri"/>
                <w:sz w:val="22"/>
                <w:szCs w:val="22"/>
                <w:lang w:val="bg-BG"/>
              </w:rPr>
              <w:t xml:space="preserve">дейност  </w:t>
            </w:r>
            <w:proofErr w:type="gramEnd"/>
          </w:p>
          <w:p w:rsidR="007247A6" w:rsidRPr="00AF3733" w:rsidRDefault="007247A6" w:rsidP="00B51B25">
            <w:pPr>
              <w:numPr>
                <w:ilvl w:val="0"/>
                <w:numId w:val="18"/>
              </w:numPr>
              <w:tabs>
                <w:tab w:val="clear" w:pos="720"/>
                <w:tab w:val="num" w:pos="373"/>
              </w:tabs>
              <w:spacing w:before="100" w:beforeAutospacing="1" w:after="100" w:afterAutospacing="1"/>
              <w:ind w:left="373" w:hanging="342"/>
              <w:rPr>
                <w:rFonts w:ascii="Calibri" w:hAnsi="Calibri" w:cs="Calibri"/>
                <w:sz w:val="22"/>
                <w:szCs w:val="22"/>
                <w:lang w:val="bg-BG"/>
              </w:rPr>
            </w:pPr>
            <w:r w:rsidRPr="00AF3733">
              <w:rPr>
                <w:rFonts w:ascii="Calibri" w:hAnsi="Calibri" w:cs="Calibri"/>
                <w:sz w:val="22"/>
                <w:szCs w:val="22"/>
                <w:lang w:val="bg-BG"/>
              </w:rPr>
              <w:t>Занижен родителски контрол - предпоставка за появата на негативни постъпки сред подрастващите</w:t>
            </w:r>
          </w:p>
          <w:p w:rsidR="007247A6" w:rsidRPr="00AF3733" w:rsidRDefault="007247A6" w:rsidP="00B51B25">
            <w:pPr>
              <w:numPr>
                <w:ilvl w:val="0"/>
                <w:numId w:val="18"/>
              </w:numPr>
              <w:tabs>
                <w:tab w:val="clear" w:pos="720"/>
                <w:tab w:val="num" w:pos="373"/>
              </w:tabs>
              <w:spacing w:before="100" w:beforeAutospacing="1" w:after="100" w:afterAutospacing="1"/>
              <w:ind w:left="373" w:hanging="342"/>
              <w:rPr>
                <w:rFonts w:ascii="Calibri" w:hAnsi="Calibri" w:cs="Calibri"/>
                <w:sz w:val="22"/>
                <w:szCs w:val="22"/>
                <w:lang w:val="bg-BG"/>
              </w:rPr>
            </w:pPr>
            <w:r w:rsidRPr="00AF3733">
              <w:rPr>
                <w:rFonts w:ascii="Calibri" w:hAnsi="Calibri" w:cs="Calibri"/>
                <w:sz w:val="22"/>
                <w:szCs w:val="22"/>
                <w:lang w:val="bg-BG"/>
              </w:rPr>
              <w:t>Прояви на агресия сред младежите в училище и на улицата</w:t>
            </w:r>
          </w:p>
          <w:p w:rsidR="007247A6" w:rsidRPr="00AF3733" w:rsidRDefault="007247A6" w:rsidP="00B51B25">
            <w:pPr>
              <w:numPr>
                <w:ilvl w:val="0"/>
                <w:numId w:val="18"/>
              </w:numPr>
              <w:tabs>
                <w:tab w:val="clear" w:pos="720"/>
                <w:tab w:val="num" w:pos="373"/>
              </w:tabs>
              <w:spacing w:before="100" w:beforeAutospacing="1" w:after="100" w:afterAutospacing="1"/>
              <w:ind w:left="373" w:hanging="342"/>
              <w:rPr>
                <w:rFonts w:ascii="Calibri" w:hAnsi="Calibri" w:cs="Calibri"/>
                <w:sz w:val="22"/>
                <w:szCs w:val="22"/>
                <w:lang w:val="bg-BG"/>
              </w:rPr>
            </w:pPr>
            <w:r w:rsidRPr="00AF3733">
              <w:rPr>
                <w:rFonts w:ascii="Calibri" w:hAnsi="Calibri" w:cs="Calibri"/>
                <w:sz w:val="22"/>
                <w:szCs w:val="22"/>
                <w:lang w:val="bg-BG"/>
              </w:rPr>
              <w:t>Недостатъчно добра материална база за спорт в училищата</w:t>
            </w:r>
          </w:p>
          <w:p w:rsidR="007247A6" w:rsidRPr="00AF3733" w:rsidRDefault="007247A6" w:rsidP="00B51B25">
            <w:pPr>
              <w:numPr>
                <w:ilvl w:val="0"/>
                <w:numId w:val="18"/>
              </w:numPr>
              <w:tabs>
                <w:tab w:val="clear" w:pos="720"/>
                <w:tab w:val="num" w:pos="373"/>
              </w:tabs>
              <w:spacing w:before="100" w:beforeAutospacing="1" w:after="100" w:afterAutospacing="1"/>
              <w:ind w:left="373" w:hanging="342"/>
              <w:rPr>
                <w:rFonts w:ascii="Calibri" w:hAnsi="Calibri" w:cs="Calibri"/>
                <w:sz w:val="22"/>
                <w:szCs w:val="22"/>
                <w:lang w:val="bg-BG"/>
              </w:rPr>
            </w:pPr>
            <w:r w:rsidRPr="00AF3733">
              <w:rPr>
                <w:rFonts w:ascii="Calibri" w:hAnsi="Calibri" w:cs="Calibri"/>
                <w:sz w:val="22"/>
                <w:szCs w:val="22"/>
                <w:lang w:val="bg-BG"/>
              </w:rPr>
              <w:t>Липса на възможност на учениците от малките училища да избират предпочитани форми на извънкласна работа</w:t>
            </w:r>
          </w:p>
          <w:p w:rsidR="007247A6" w:rsidRPr="00AF3733" w:rsidRDefault="007247A6" w:rsidP="00B51B25">
            <w:pPr>
              <w:numPr>
                <w:ilvl w:val="0"/>
                <w:numId w:val="18"/>
              </w:numPr>
              <w:tabs>
                <w:tab w:val="clear" w:pos="720"/>
                <w:tab w:val="num" w:pos="373"/>
              </w:tabs>
              <w:spacing w:before="100" w:beforeAutospacing="1" w:after="100" w:afterAutospacing="1"/>
              <w:ind w:left="373" w:hanging="342"/>
              <w:rPr>
                <w:rFonts w:ascii="Calibri" w:hAnsi="Calibri" w:cs="Calibri"/>
                <w:sz w:val="22"/>
                <w:szCs w:val="22"/>
                <w:lang w:val="bg-BG"/>
              </w:rPr>
            </w:pPr>
            <w:r w:rsidRPr="00AF3733">
              <w:rPr>
                <w:rFonts w:ascii="Calibri" w:hAnsi="Calibri" w:cs="Calibri"/>
                <w:sz w:val="22"/>
                <w:szCs w:val="22"/>
                <w:lang w:val="bg-BG"/>
              </w:rPr>
              <w:t>Наличе на сравнително голям брой ученици от ромски произход</w:t>
            </w:r>
            <w:r w:rsidR="00FB6190">
              <w:rPr>
                <w:rFonts w:ascii="Calibri" w:hAnsi="Calibri" w:cs="Calibri"/>
                <w:sz w:val="22"/>
                <w:szCs w:val="22"/>
                <w:lang w:val="bg-BG"/>
              </w:rPr>
              <w:t>,</w:t>
            </w:r>
            <w:r w:rsidRPr="00AF3733">
              <w:rPr>
                <w:rFonts w:ascii="Calibri" w:hAnsi="Calibri" w:cs="Calibri"/>
                <w:sz w:val="22"/>
                <w:szCs w:val="22"/>
                <w:lang w:val="bg-BG"/>
              </w:rPr>
              <w:t xml:space="preserve"> които не посещават училище</w:t>
            </w:r>
          </w:p>
          <w:p w:rsidR="007247A6" w:rsidRPr="00AF3733" w:rsidRDefault="007247A6" w:rsidP="00B51B25">
            <w:pPr>
              <w:numPr>
                <w:ilvl w:val="0"/>
                <w:numId w:val="18"/>
              </w:numPr>
              <w:tabs>
                <w:tab w:val="clear" w:pos="720"/>
                <w:tab w:val="num" w:pos="373"/>
              </w:tabs>
              <w:autoSpaceDE w:val="0"/>
              <w:autoSpaceDN w:val="0"/>
              <w:adjustRightInd w:val="0"/>
              <w:spacing w:before="100" w:beforeAutospacing="1" w:after="100" w:afterAutospacing="1"/>
              <w:ind w:left="373" w:hanging="342"/>
              <w:rPr>
                <w:rFonts w:ascii="Calibri" w:hAnsi="Calibri" w:cs="Calibri"/>
                <w:sz w:val="22"/>
                <w:szCs w:val="22"/>
                <w:lang w:val="bg-BG"/>
              </w:rPr>
            </w:pPr>
            <w:r w:rsidRPr="00AF3733">
              <w:rPr>
                <w:rFonts w:ascii="Calibri" w:hAnsi="Calibri" w:cs="Calibri"/>
                <w:sz w:val="22"/>
                <w:szCs w:val="22"/>
                <w:lang w:val="bg-BG"/>
              </w:rPr>
              <w:t>Професионалната насоченост на паралелките в</w:t>
            </w:r>
            <w:r w:rsidR="00897092" w:rsidRPr="00AF3733">
              <w:rPr>
                <w:rFonts w:ascii="Calibri" w:hAnsi="Calibri" w:cs="Calibri"/>
                <w:sz w:val="22"/>
                <w:szCs w:val="22"/>
                <w:lang w:val="bg-BG"/>
              </w:rPr>
              <w:t xml:space="preserve"> </w:t>
            </w:r>
            <w:r w:rsidRPr="00AF3733">
              <w:rPr>
                <w:rFonts w:ascii="Calibri" w:hAnsi="Calibri" w:cs="Calibri"/>
                <w:sz w:val="22"/>
                <w:szCs w:val="22"/>
                <w:lang w:val="bg-BG"/>
              </w:rPr>
              <w:t xml:space="preserve">училищата не отразяват нуждите на пазара на </w:t>
            </w:r>
            <w:proofErr w:type="gramStart"/>
            <w:r w:rsidRPr="00AF3733">
              <w:rPr>
                <w:rFonts w:ascii="Calibri" w:hAnsi="Calibri" w:cs="Calibri"/>
                <w:sz w:val="22"/>
                <w:szCs w:val="22"/>
                <w:lang w:val="bg-BG"/>
              </w:rPr>
              <w:t xml:space="preserve">труда </w:t>
            </w:r>
            <w:proofErr w:type="gramEnd"/>
          </w:p>
          <w:p w:rsidR="007247A6" w:rsidRDefault="007247A6" w:rsidP="00B51B25">
            <w:pPr>
              <w:numPr>
                <w:ilvl w:val="0"/>
                <w:numId w:val="18"/>
              </w:numPr>
              <w:tabs>
                <w:tab w:val="clear" w:pos="720"/>
                <w:tab w:val="num" w:pos="373"/>
              </w:tabs>
              <w:spacing w:before="100" w:beforeAutospacing="1" w:after="100" w:afterAutospacing="1"/>
              <w:ind w:left="373" w:hanging="342"/>
              <w:rPr>
                <w:rStyle w:val="hps"/>
                <w:rFonts w:ascii="Calibri" w:hAnsi="Calibri" w:cs="Calibri"/>
                <w:sz w:val="22"/>
                <w:szCs w:val="22"/>
                <w:lang w:val="bg-BG"/>
              </w:rPr>
            </w:pPr>
            <w:r w:rsidRPr="00AF3733">
              <w:rPr>
                <w:rStyle w:val="hps"/>
                <w:rFonts w:ascii="Calibri" w:hAnsi="Calibri" w:cs="Calibri"/>
                <w:sz w:val="22"/>
                <w:szCs w:val="22"/>
                <w:lang w:val="bg-BG"/>
              </w:rPr>
              <w:t>Липса на достатъчен брой висококвалифицирани и мотивирани специалисти за работа с</w:t>
            </w:r>
            <w:r w:rsidRPr="00AF3733">
              <w:rPr>
                <w:rFonts w:ascii="Calibri" w:hAnsi="Calibri" w:cs="Calibri"/>
                <w:sz w:val="22"/>
                <w:szCs w:val="22"/>
                <w:lang w:val="bg-BG"/>
              </w:rPr>
              <w:t xml:space="preserve"> </w:t>
            </w:r>
            <w:r w:rsidRPr="00AF3733">
              <w:rPr>
                <w:rStyle w:val="hps"/>
                <w:rFonts w:ascii="Calibri" w:hAnsi="Calibri" w:cs="Calibri"/>
                <w:sz w:val="22"/>
                <w:szCs w:val="22"/>
                <w:lang w:val="bg-BG"/>
              </w:rPr>
              <w:t>младежта,</w:t>
            </w:r>
            <w:r w:rsidRPr="00AF3733">
              <w:rPr>
                <w:rFonts w:ascii="Calibri" w:hAnsi="Calibri" w:cs="Calibri"/>
                <w:sz w:val="22"/>
                <w:szCs w:val="22"/>
                <w:lang w:val="bg-BG"/>
              </w:rPr>
              <w:t xml:space="preserve"> </w:t>
            </w:r>
            <w:r w:rsidRPr="00AF3733">
              <w:rPr>
                <w:rStyle w:val="hps"/>
                <w:rFonts w:ascii="Calibri" w:hAnsi="Calibri" w:cs="Calibri"/>
                <w:sz w:val="22"/>
                <w:szCs w:val="22"/>
                <w:lang w:val="bg-BG"/>
              </w:rPr>
              <w:t>децата и</w:t>
            </w:r>
            <w:r w:rsidRPr="00AF3733">
              <w:rPr>
                <w:rFonts w:ascii="Calibri" w:hAnsi="Calibri" w:cs="Calibri"/>
                <w:sz w:val="22"/>
                <w:szCs w:val="22"/>
                <w:lang w:val="bg-BG"/>
              </w:rPr>
              <w:t xml:space="preserve"> </w:t>
            </w:r>
            <w:r w:rsidRPr="00AF3733">
              <w:rPr>
                <w:rStyle w:val="hps"/>
                <w:rFonts w:ascii="Calibri" w:hAnsi="Calibri" w:cs="Calibri"/>
                <w:sz w:val="22"/>
                <w:szCs w:val="22"/>
                <w:lang w:val="bg-BG"/>
              </w:rPr>
              <w:t>младежките и детски</w:t>
            </w:r>
            <w:r w:rsidRPr="00AF3733">
              <w:rPr>
                <w:rFonts w:ascii="Calibri" w:hAnsi="Calibri" w:cs="Calibri"/>
                <w:sz w:val="22"/>
                <w:szCs w:val="22"/>
                <w:lang w:val="bg-BG"/>
              </w:rPr>
              <w:t xml:space="preserve"> </w:t>
            </w:r>
            <w:r w:rsidRPr="00AF3733">
              <w:rPr>
                <w:rStyle w:val="hps"/>
                <w:rFonts w:ascii="Calibri" w:hAnsi="Calibri" w:cs="Calibri"/>
                <w:sz w:val="22"/>
                <w:szCs w:val="22"/>
                <w:lang w:val="bg-BG"/>
              </w:rPr>
              <w:t>сдружения</w:t>
            </w:r>
          </w:p>
          <w:p w:rsidR="00FB6190" w:rsidRPr="00AF3733" w:rsidRDefault="00FB6190" w:rsidP="00B51B25">
            <w:pPr>
              <w:numPr>
                <w:ilvl w:val="0"/>
                <w:numId w:val="18"/>
              </w:numPr>
              <w:tabs>
                <w:tab w:val="clear" w:pos="720"/>
                <w:tab w:val="num" w:pos="373"/>
              </w:tabs>
              <w:spacing w:before="100" w:beforeAutospacing="1" w:after="100" w:afterAutospacing="1"/>
              <w:ind w:left="373" w:hanging="342"/>
              <w:rPr>
                <w:rFonts w:ascii="Calibri" w:hAnsi="Calibri" w:cs="Calibri"/>
                <w:sz w:val="22"/>
                <w:szCs w:val="22"/>
                <w:lang w:val="bg-BG"/>
              </w:rPr>
            </w:pPr>
            <w:r>
              <w:rPr>
                <w:rStyle w:val="hps"/>
                <w:rFonts w:ascii="Calibri" w:hAnsi="Calibri" w:cs="Calibri"/>
                <w:sz w:val="22"/>
                <w:szCs w:val="22"/>
                <w:lang w:val="bg-BG"/>
              </w:rPr>
              <w:t>Проектност на по-голяма част от инициативите и инвестициите за младежи</w:t>
            </w:r>
          </w:p>
        </w:tc>
      </w:tr>
      <w:tr w:rsidR="007247A6" w:rsidRPr="00AF3733" w:rsidTr="000A0173">
        <w:tc>
          <w:tcPr>
            <w:tcW w:w="4820" w:type="dxa"/>
            <w:tcBorders>
              <w:top w:val="single" w:sz="4" w:space="0" w:color="auto"/>
              <w:bottom w:val="single" w:sz="4" w:space="0" w:color="auto"/>
            </w:tcBorders>
            <w:shd w:val="clear" w:color="auto" w:fill="92D050"/>
          </w:tcPr>
          <w:p w:rsidR="007247A6" w:rsidRPr="00B035F3" w:rsidRDefault="007247A6" w:rsidP="00B035F3">
            <w:pPr>
              <w:spacing w:before="100" w:beforeAutospacing="1" w:after="100" w:afterAutospacing="1" w:line="360" w:lineRule="auto"/>
              <w:rPr>
                <w:rFonts w:ascii="Calibri" w:hAnsi="Calibri" w:cs="Calibri"/>
                <w:b/>
                <w:sz w:val="28"/>
                <w:szCs w:val="28"/>
                <w:lang w:val="bg-BG"/>
              </w:rPr>
            </w:pPr>
            <w:proofErr w:type="gramStart"/>
            <w:r w:rsidRPr="00B035F3">
              <w:rPr>
                <w:rFonts w:ascii="Calibri" w:hAnsi="Calibri" w:cs="Calibri"/>
                <w:b/>
                <w:sz w:val="28"/>
                <w:szCs w:val="28"/>
                <w:lang w:val="bg-BG"/>
              </w:rPr>
              <w:t xml:space="preserve">Възможности </w:t>
            </w:r>
            <w:proofErr w:type="gramEnd"/>
          </w:p>
        </w:tc>
        <w:tc>
          <w:tcPr>
            <w:tcW w:w="4962" w:type="dxa"/>
            <w:shd w:val="clear" w:color="auto" w:fill="FBD4B4"/>
          </w:tcPr>
          <w:p w:rsidR="007247A6" w:rsidRPr="00B035F3" w:rsidRDefault="007247A6" w:rsidP="00B035F3">
            <w:pPr>
              <w:spacing w:before="100" w:beforeAutospacing="1" w:after="100" w:afterAutospacing="1" w:line="360" w:lineRule="auto"/>
              <w:rPr>
                <w:rFonts w:ascii="Calibri" w:hAnsi="Calibri" w:cs="Calibri"/>
                <w:b/>
                <w:sz w:val="28"/>
                <w:szCs w:val="28"/>
                <w:lang w:val="bg-BG"/>
              </w:rPr>
            </w:pPr>
            <w:proofErr w:type="gramStart"/>
            <w:r w:rsidRPr="00B035F3">
              <w:rPr>
                <w:rFonts w:ascii="Calibri" w:hAnsi="Calibri" w:cs="Calibri"/>
                <w:b/>
                <w:sz w:val="28"/>
                <w:szCs w:val="28"/>
                <w:lang w:val="bg-BG"/>
              </w:rPr>
              <w:t xml:space="preserve">Заплахи </w:t>
            </w:r>
            <w:proofErr w:type="gramEnd"/>
          </w:p>
        </w:tc>
      </w:tr>
      <w:tr w:rsidR="007247A6" w:rsidRPr="00BA46E4" w:rsidTr="000A0173">
        <w:trPr>
          <w:trHeight w:val="2268"/>
        </w:trPr>
        <w:tc>
          <w:tcPr>
            <w:tcW w:w="4820" w:type="dxa"/>
            <w:tcBorders>
              <w:top w:val="single" w:sz="4" w:space="0" w:color="auto"/>
              <w:bottom w:val="single" w:sz="18" w:space="0" w:color="auto"/>
            </w:tcBorders>
            <w:shd w:val="clear" w:color="auto" w:fill="92D050"/>
          </w:tcPr>
          <w:p w:rsidR="007247A6" w:rsidRPr="000A0173" w:rsidRDefault="007247A6" w:rsidP="000A0173">
            <w:pPr>
              <w:pStyle w:val="NormalWeb"/>
              <w:numPr>
                <w:ilvl w:val="0"/>
                <w:numId w:val="20"/>
              </w:numPr>
              <w:shd w:val="clear" w:color="auto" w:fill="5FC63A"/>
              <w:tabs>
                <w:tab w:val="clear" w:pos="720"/>
                <w:tab w:val="num" w:pos="114"/>
              </w:tabs>
              <w:ind w:left="285" w:hanging="285"/>
              <w:jc w:val="both"/>
              <w:rPr>
                <w:rFonts w:ascii="Calibri" w:hAnsi="Calibri" w:cs="Calibri"/>
                <w:sz w:val="22"/>
                <w:szCs w:val="22"/>
              </w:rPr>
            </w:pPr>
            <w:r w:rsidRPr="000A0173">
              <w:rPr>
                <w:rFonts w:ascii="Calibri" w:hAnsi="Calibri" w:cs="Calibri"/>
                <w:sz w:val="22"/>
                <w:szCs w:val="22"/>
              </w:rPr>
              <w:t xml:space="preserve">Създаване на условия за развиване на навици за здравословен живот и практикуване на спорт и участие в културни </w:t>
            </w:r>
            <w:proofErr w:type="gramStart"/>
            <w:r w:rsidRPr="000A0173">
              <w:rPr>
                <w:rFonts w:ascii="Calibri" w:hAnsi="Calibri" w:cs="Calibri"/>
                <w:sz w:val="22"/>
                <w:szCs w:val="22"/>
              </w:rPr>
              <w:t>секции  на</w:t>
            </w:r>
            <w:proofErr w:type="gramEnd"/>
            <w:r w:rsidRPr="000A0173">
              <w:rPr>
                <w:rFonts w:ascii="Calibri" w:hAnsi="Calibri" w:cs="Calibri"/>
                <w:sz w:val="22"/>
                <w:szCs w:val="22"/>
              </w:rPr>
              <w:t xml:space="preserve"> младите хора. </w:t>
            </w:r>
          </w:p>
          <w:p w:rsidR="007247A6" w:rsidRPr="000A0173" w:rsidRDefault="007247A6" w:rsidP="00B51B25">
            <w:pPr>
              <w:numPr>
                <w:ilvl w:val="0"/>
                <w:numId w:val="20"/>
              </w:numPr>
              <w:tabs>
                <w:tab w:val="clear" w:pos="720"/>
                <w:tab w:val="num" w:pos="114"/>
              </w:tabs>
              <w:spacing w:before="100" w:beforeAutospacing="1" w:after="100" w:afterAutospacing="1"/>
              <w:ind w:left="285" w:hanging="285"/>
              <w:rPr>
                <w:rFonts w:ascii="Calibri" w:hAnsi="Calibri" w:cs="Calibri"/>
                <w:sz w:val="22"/>
                <w:szCs w:val="22"/>
                <w:lang w:val="bg-BG"/>
              </w:rPr>
            </w:pPr>
            <w:r w:rsidRPr="000A0173">
              <w:rPr>
                <w:rFonts w:ascii="Calibri" w:hAnsi="Calibri" w:cs="Calibri"/>
                <w:sz w:val="22"/>
                <w:szCs w:val="22"/>
                <w:lang w:val="bg-BG"/>
              </w:rPr>
              <w:t>Развитие на междукултурния диалог и трансграничното сътрудничество.</w:t>
            </w:r>
          </w:p>
          <w:p w:rsidR="007247A6" w:rsidRPr="000A0173" w:rsidRDefault="007247A6" w:rsidP="00B51B25">
            <w:pPr>
              <w:numPr>
                <w:ilvl w:val="0"/>
                <w:numId w:val="20"/>
              </w:numPr>
              <w:tabs>
                <w:tab w:val="clear" w:pos="720"/>
                <w:tab w:val="num" w:pos="114"/>
              </w:tabs>
              <w:spacing w:before="100" w:beforeAutospacing="1" w:after="100" w:afterAutospacing="1"/>
              <w:ind w:left="285" w:hanging="285"/>
              <w:rPr>
                <w:rFonts w:ascii="Calibri" w:hAnsi="Calibri" w:cs="Calibri"/>
                <w:sz w:val="22"/>
                <w:szCs w:val="22"/>
                <w:lang w:val="bg-BG"/>
              </w:rPr>
            </w:pPr>
            <w:r w:rsidRPr="000A0173">
              <w:rPr>
                <w:rFonts w:ascii="Calibri" w:hAnsi="Calibri" w:cs="Calibri"/>
                <w:sz w:val="22"/>
                <w:szCs w:val="22"/>
                <w:lang w:val="bg-BG"/>
              </w:rPr>
              <w:t xml:space="preserve">Привличане на младите хора за непосредствено участие, формиране и реализиране на общинската политика за </w:t>
            </w:r>
            <w:r w:rsidRPr="000A0173">
              <w:rPr>
                <w:rFonts w:ascii="Calibri" w:hAnsi="Calibri" w:cs="Calibri"/>
                <w:sz w:val="22"/>
                <w:szCs w:val="22"/>
                <w:lang w:val="bg-BG"/>
              </w:rPr>
              <w:lastRenderedPageBreak/>
              <w:t>младежта</w:t>
            </w:r>
          </w:p>
          <w:p w:rsidR="007247A6" w:rsidRPr="000A0173" w:rsidRDefault="007247A6" w:rsidP="00B51B25">
            <w:pPr>
              <w:numPr>
                <w:ilvl w:val="0"/>
                <w:numId w:val="20"/>
              </w:numPr>
              <w:tabs>
                <w:tab w:val="clear" w:pos="720"/>
                <w:tab w:val="num" w:pos="114"/>
              </w:tabs>
              <w:spacing w:before="100" w:beforeAutospacing="1" w:after="100" w:afterAutospacing="1"/>
              <w:ind w:left="285" w:hanging="285"/>
              <w:rPr>
                <w:rFonts w:ascii="Calibri" w:hAnsi="Calibri" w:cs="Calibri"/>
                <w:sz w:val="22"/>
                <w:szCs w:val="22"/>
                <w:lang w:val="bg-BG"/>
              </w:rPr>
            </w:pPr>
            <w:r w:rsidRPr="000A0173">
              <w:rPr>
                <w:rFonts w:ascii="Calibri" w:hAnsi="Calibri" w:cs="Calibri"/>
                <w:sz w:val="22"/>
                <w:szCs w:val="22"/>
                <w:lang w:val="bg-BG"/>
              </w:rPr>
              <w:t>Подготовка и повишаване квалификацията на специалистите в системата за работа с младежта</w:t>
            </w:r>
          </w:p>
          <w:p w:rsidR="007247A6" w:rsidRPr="000A0173" w:rsidRDefault="007247A6" w:rsidP="00B51B25">
            <w:pPr>
              <w:numPr>
                <w:ilvl w:val="0"/>
                <w:numId w:val="20"/>
              </w:numPr>
              <w:tabs>
                <w:tab w:val="clear" w:pos="720"/>
                <w:tab w:val="num" w:pos="114"/>
              </w:tabs>
              <w:spacing w:before="100" w:beforeAutospacing="1" w:after="100" w:afterAutospacing="1"/>
              <w:ind w:left="285" w:hanging="285"/>
              <w:rPr>
                <w:rFonts w:ascii="Calibri" w:hAnsi="Calibri" w:cs="Calibri"/>
                <w:sz w:val="22"/>
                <w:szCs w:val="22"/>
                <w:lang w:val="bg-BG"/>
              </w:rPr>
            </w:pPr>
            <w:r w:rsidRPr="000A0173">
              <w:rPr>
                <w:rFonts w:ascii="Calibri" w:hAnsi="Calibri" w:cs="Calibri"/>
                <w:sz w:val="22"/>
                <w:szCs w:val="22"/>
                <w:lang w:val="bg-BG"/>
              </w:rPr>
              <w:t>Създаване на възможности за неформално образование</w:t>
            </w:r>
          </w:p>
          <w:p w:rsidR="007247A6" w:rsidRPr="000A0173" w:rsidRDefault="007247A6" w:rsidP="00B51B25">
            <w:pPr>
              <w:numPr>
                <w:ilvl w:val="0"/>
                <w:numId w:val="20"/>
              </w:numPr>
              <w:tabs>
                <w:tab w:val="clear" w:pos="720"/>
                <w:tab w:val="num" w:pos="114"/>
              </w:tabs>
              <w:spacing w:before="100" w:beforeAutospacing="1" w:after="100" w:afterAutospacing="1"/>
              <w:ind w:left="285" w:right="176" w:hanging="285"/>
              <w:rPr>
                <w:rStyle w:val="hps"/>
                <w:rFonts w:ascii="Calibri" w:hAnsi="Calibri" w:cs="Calibri"/>
                <w:sz w:val="22"/>
                <w:szCs w:val="22"/>
                <w:lang w:val="bg-BG"/>
              </w:rPr>
            </w:pPr>
            <w:r w:rsidRPr="000A0173">
              <w:rPr>
                <w:rStyle w:val="hps"/>
                <w:rFonts w:ascii="Calibri" w:hAnsi="Calibri" w:cs="Calibri"/>
                <w:sz w:val="22"/>
                <w:szCs w:val="22"/>
                <w:lang w:val="bg-BG"/>
              </w:rPr>
              <w:t xml:space="preserve">Стимулиране на </w:t>
            </w:r>
            <w:proofErr w:type="gramStart"/>
            <w:r w:rsidRPr="000A0173">
              <w:rPr>
                <w:rStyle w:val="hps"/>
                <w:rFonts w:ascii="Calibri" w:hAnsi="Calibri" w:cs="Calibri"/>
                <w:sz w:val="22"/>
                <w:szCs w:val="22"/>
                <w:lang w:val="bg-BG"/>
              </w:rPr>
              <w:t xml:space="preserve">доброволчеството </w:t>
            </w:r>
            <w:proofErr w:type="gramEnd"/>
          </w:p>
          <w:p w:rsidR="007247A6" w:rsidRPr="000A0173" w:rsidRDefault="007247A6" w:rsidP="00B51B25">
            <w:pPr>
              <w:numPr>
                <w:ilvl w:val="0"/>
                <w:numId w:val="20"/>
              </w:numPr>
              <w:tabs>
                <w:tab w:val="clear" w:pos="720"/>
                <w:tab w:val="num" w:pos="114"/>
              </w:tabs>
              <w:spacing w:before="100" w:beforeAutospacing="1" w:after="100" w:afterAutospacing="1"/>
              <w:ind w:left="285" w:hanging="285"/>
              <w:rPr>
                <w:rFonts w:ascii="Calibri" w:hAnsi="Calibri" w:cs="Calibri"/>
                <w:sz w:val="22"/>
                <w:szCs w:val="22"/>
                <w:lang w:val="bg-BG"/>
              </w:rPr>
            </w:pPr>
            <w:r w:rsidRPr="000A0173">
              <w:rPr>
                <w:rFonts w:ascii="Calibri" w:hAnsi="Calibri" w:cs="Calibri"/>
                <w:sz w:val="22"/>
                <w:szCs w:val="22"/>
                <w:lang w:val="bg-BG"/>
              </w:rPr>
              <w:t>Ползване на различни донорски програми и фондове за осъществяване на младежки дейности</w:t>
            </w:r>
          </w:p>
        </w:tc>
        <w:tc>
          <w:tcPr>
            <w:tcW w:w="4962" w:type="dxa"/>
            <w:shd w:val="clear" w:color="auto" w:fill="FBD4B4"/>
          </w:tcPr>
          <w:p w:rsidR="00C1245D" w:rsidRPr="00AF3733" w:rsidRDefault="007247A6" w:rsidP="00B51B25">
            <w:pPr>
              <w:numPr>
                <w:ilvl w:val="0"/>
                <w:numId w:val="19"/>
              </w:numPr>
              <w:tabs>
                <w:tab w:val="clear" w:pos="720"/>
                <w:tab w:val="num" w:pos="430"/>
              </w:tabs>
              <w:spacing w:before="100" w:beforeAutospacing="1" w:after="100" w:afterAutospacing="1"/>
              <w:ind w:left="316" w:right="104" w:hanging="285"/>
              <w:rPr>
                <w:rFonts w:ascii="Calibri" w:hAnsi="Calibri" w:cs="Calibri"/>
                <w:sz w:val="22"/>
                <w:szCs w:val="22"/>
                <w:u w:val="single"/>
                <w:lang w:val="bg-BG"/>
              </w:rPr>
            </w:pPr>
            <w:r w:rsidRPr="00AF3733">
              <w:rPr>
                <w:rFonts w:ascii="Calibri" w:hAnsi="Calibri" w:cs="Calibri"/>
                <w:bCs/>
                <w:sz w:val="22"/>
                <w:szCs w:val="22"/>
                <w:lang w:val="bg-BG"/>
              </w:rPr>
              <w:lastRenderedPageBreak/>
              <w:t xml:space="preserve">Миграция на талантливи образовани и надарени млади </w:t>
            </w:r>
            <w:proofErr w:type="gramStart"/>
            <w:r w:rsidRPr="00AF3733">
              <w:rPr>
                <w:rFonts w:ascii="Calibri" w:hAnsi="Calibri" w:cs="Calibri"/>
                <w:bCs/>
                <w:sz w:val="22"/>
                <w:szCs w:val="22"/>
                <w:lang w:val="bg-BG"/>
              </w:rPr>
              <w:t xml:space="preserve">хора </w:t>
            </w:r>
            <w:r w:rsidRPr="00AF3733">
              <w:rPr>
                <w:rFonts w:ascii="Calibri" w:hAnsi="Calibri" w:cs="Calibri"/>
                <w:sz w:val="22"/>
                <w:szCs w:val="22"/>
                <w:u w:val="single"/>
                <w:lang w:val="bg-BG"/>
              </w:rPr>
              <w:t xml:space="preserve"> </w:t>
            </w:r>
            <w:proofErr w:type="gramEnd"/>
          </w:p>
          <w:p w:rsidR="007247A6" w:rsidRPr="00AF3733" w:rsidRDefault="007247A6" w:rsidP="00B51B25">
            <w:pPr>
              <w:numPr>
                <w:ilvl w:val="0"/>
                <w:numId w:val="19"/>
              </w:numPr>
              <w:tabs>
                <w:tab w:val="clear" w:pos="720"/>
                <w:tab w:val="num" w:pos="295"/>
              </w:tabs>
              <w:spacing w:before="100" w:beforeAutospacing="1" w:after="100" w:afterAutospacing="1"/>
              <w:ind w:left="316" w:right="104" w:hanging="285"/>
              <w:rPr>
                <w:rFonts w:ascii="Calibri" w:hAnsi="Calibri" w:cs="Calibri"/>
                <w:sz w:val="22"/>
                <w:szCs w:val="22"/>
                <w:u w:val="single"/>
                <w:lang w:val="bg-BG"/>
              </w:rPr>
            </w:pPr>
            <w:r w:rsidRPr="00AF3733">
              <w:rPr>
                <w:rFonts w:ascii="Calibri" w:hAnsi="Calibri" w:cs="Calibri"/>
                <w:sz w:val="22"/>
                <w:szCs w:val="22"/>
                <w:lang w:val="bg-BG"/>
              </w:rPr>
              <w:t>Застаряващо население в града и околните села</w:t>
            </w:r>
          </w:p>
          <w:p w:rsidR="007247A6" w:rsidRPr="00AF3733" w:rsidRDefault="007247A6" w:rsidP="00B51B25">
            <w:pPr>
              <w:numPr>
                <w:ilvl w:val="0"/>
                <w:numId w:val="19"/>
              </w:numPr>
              <w:tabs>
                <w:tab w:val="clear" w:pos="720"/>
              </w:tabs>
              <w:spacing w:before="100" w:beforeAutospacing="1" w:after="100" w:afterAutospacing="1"/>
              <w:ind w:left="295"/>
              <w:rPr>
                <w:rFonts w:ascii="Calibri" w:hAnsi="Calibri" w:cs="Calibri"/>
                <w:sz w:val="22"/>
                <w:szCs w:val="22"/>
                <w:lang w:val="bg-BG"/>
              </w:rPr>
            </w:pPr>
            <w:r w:rsidRPr="00AF3733">
              <w:rPr>
                <w:rStyle w:val="hps"/>
                <w:rFonts w:ascii="Calibri" w:hAnsi="Calibri" w:cs="Calibri"/>
                <w:sz w:val="22"/>
                <w:szCs w:val="22"/>
                <w:lang w:val="bg-BG"/>
              </w:rPr>
              <w:t>Намаляване</w:t>
            </w:r>
            <w:r w:rsidRPr="00AF3733">
              <w:rPr>
                <w:rFonts w:ascii="Calibri" w:hAnsi="Calibri" w:cs="Calibri"/>
                <w:sz w:val="22"/>
                <w:szCs w:val="22"/>
                <w:lang w:val="bg-BG"/>
              </w:rPr>
              <w:t xml:space="preserve"> </w:t>
            </w:r>
            <w:r w:rsidRPr="00AF3733">
              <w:rPr>
                <w:rStyle w:val="hps"/>
                <w:rFonts w:ascii="Calibri" w:hAnsi="Calibri" w:cs="Calibri"/>
                <w:sz w:val="22"/>
                <w:szCs w:val="22"/>
                <w:lang w:val="bg-BG"/>
              </w:rPr>
              <w:t>на професионалистите, работещи</w:t>
            </w:r>
            <w:r w:rsidRPr="00AF3733">
              <w:rPr>
                <w:rFonts w:ascii="Calibri" w:hAnsi="Calibri" w:cs="Calibri"/>
                <w:sz w:val="22"/>
                <w:szCs w:val="22"/>
                <w:lang w:val="bg-BG"/>
              </w:rPr>
              <w:t xml:space="preserve"> </w:t>
            </w:r>
            <w:r w:rsidRPr="00AF3733">
              <w:rPr>
                <w:rStyle w:val="hps"/>
                <w:rFonts w:ascii="Calibri" w:hAnsi="Calibri" w:cs="Calibri"/>
                <w:sz w:val="22"/>
                <w:szCs w:val="22"/>
                <w:lang w:val="bg-BG"/>
              </w:rPr>
              <w:t xml:space="preserve">с децата и младите </w:t>
            </w:r>
            <w:proofErr w:type="gramStart"/>
            <w:r w:rsidRPr="00AF3733">
              <w:rPr>
                <w:rStyle w:val="hps"/>
                <w:rFonts w:ascii="Calibri" w:hAnsi="Calibri" w:cs="Calibri"/>
                <w:sz w:val="22"/>
                <w:szCs w:val="22"/>
                <w:lang w:val="bg-BG"/>
              </w:rPr>
              <w:t>хора</w:t>
            </w:r>
            <w:r w:rsidRPr="00AF3733">
              <w:rPr>
                <w:rFonts w:ascii="Calibri" w:hAnsi="Calibri" w:cs="Calibri"/>
                <w:sz w:val="22"/>
                <w:szCs w:val="22"/>
                <w:lang w:val="bg-BG"/>
              </w:rPr>
              <w:t xml:space="preserve"> </w:t>
            </w:r>
            <w:proofErr w:type="gramEnd"/>
          </w:p>
          <w:p w:rsidR="007247A6" w:rsidRPr="000C1542" w:rsidRDefault="007247A6" w:rsidP="00B51B25">
            <w:pPr>
              <w:numPr>
                <w:ilvl w:val="0"/>
                <w:numId w:val="19"/>
              </w:numPr>
              <w:tabs>
                <w:tab w:val="clear" w:pos="720"/>
              </w:tabs>
              <w:spacing w:before="100" w:beforeAutospacing="1" w:after="100" w:afterAutospacing="1"/>
              <w:ind w:left="295"/>
              <w:rPr>
                <w:rFonts w:ascii="Calibri" w:hAnsi="Calibri" w:cs="Calibri"/>
                <w:sz w:val="22"/>
                <w:szCs w:val="22"/>
                <w:lang w:val="bg-BG"/>
              </w:rPr>
            </w:pPr>
            <w:r w:rsidRPr="00AF3733">
              <w:rPr>
                <w:rFonts w:ascii="Calibri" w:hAnsi="Calibri" w:cs="Calibri"/>
                <w:sz w:val="22"/>
                <w:szCs w:val="22"/>
                <w:lang w:val="bg-BG"/>
              </w:rPr>
              <w:t xml:space="preserve">Липса на ангажираност на голяма част от родителите по отношение организацията на </w:t>
            </w:r>
            <w:r w:rsidRPr="00AF3733">
              <w:rPr>
                <w:rFonts w:ascii="Calibri" w:hAnsi="Calibri" w:cs="Calibri"/>
                <w:sz w:val="22"/>
                <w:szCs w:val="22"/>
                <w:lang w:val="bg-BG"/>
              </w:rPr>
              <w:lastRenderedPageBreak/>
              <w:t>свободното време на децата и младежите</w:t>
            </w:r>
          </w:p>
          <w:p w:rsidR="007247A6" w:rsidRPr="00AF3733" w:rsidRDefault="007247A6" w:rsidP="001213B6">
            <w:pPr>
              <w:spacing w:before="100" w:beforeAutospacing="1" w:after="100" w:afterAutospacing="1"/>
              <w:rPr>
                <w:rFonts w:ascii="Calibri" w:hAnsi="Calibri" w:cs="Calibri"/>
                <w:sz w:val="22"/>
                <w:szCs w:val="22"/>
                <w:lang w:val="bg-BG"/>
              </w:rPr>
            </w:pPr>
          </w:p>
        </w:tc>
      </w:tr>
    </w:tbl>
    <w:p w:rsidR="00237191" w:rsidRDefault="00FB6190" w:rsidP="001213B6">
      <w:pPr>
        <w:spacing w:before="100" w:beforeAutospacing="1" w:after="100" w:afterAutospacing="1"/>
        <w:rPr>
          <w:rFonts w:ascii="Calibri" w:hAnsi="Calibri" w:cs="Calibri"/>
          <w:sz w:val="22"/>
          <w:szCs w:val="22"/>
          <w:lang w:val="bg-BG"/>
        </w:rPr>
      </w:pPr>
      <w:r w:rsidRPr="00A3697B">
        <w:rPr>
          <w:rFonts w:ascii="Calibri" w:hAnsi="Calibri" w:cs="Calibri"/>
          <w:sz w:val="22"/>
          <w:szCs w:val="22"/>
          <w:lang w:val="bg-BG"/>
        </w:rPr>
        <w:lastRenderedPageBreak/>
        <w:t>Изводите за м</w:t>
      </w:r>
      <w:r w:rsidR="00986764" w:rsidRPr="00A3697B">
        <w:rPr>
          <w:rFonts w:ascii="Calibri" w:hAnsi="Calibri" w:cs="Calibri"/>
          <w:sz w:val="22"/>
          <w:szCs w:val="22"/>
          <w:lang w:val="bg-BG"/>
        </w:rPr>
        <w:t>оментното състояние и нуждите на младите хора</w:t>
      </w:r>
      <w:r w:rsidRPr="00A3697B">
        <w:rPr>
          <w:rFonts w:ascii="Calibri" w:hAnsi="Calibri" w:cs="Calibri"/>
          <w:sz w:val="22"/>
          <w:szCs w:val="22"/>
          <w:lang w:val="bg-BG"/>
        </w:rPr>
        <w:t xml:space="preserve"> в Община Свиленград са направени на база изследване </w:t>
      </w:r>
      <w:r w:rsidR="00237191">
        <w:rPr>
          <w:rFonts w:ascii="Calibri" w:hAnsi="Calibri" w:cs="Calibri"/>
          <w:sz w:val="22"/>
          <w:szCs w:val="22"/>
          <w:lang w:val="bg-BG"/>
        </w:rPr>
        <w:t>в</w:t>
      </w:r>
      <w:r w:rsidRPr="00A3697B">
        <w:rPr>
          <w:rFonts w:ascii="Calibri" w:hAnsi="Calibri" w:cs="Calibri"/>
          <w:sz w:val="22"/>
          <w:szCs w:val="22"/>
          <w:lang w:val="bg-BG"/>
        </w:rPr>
        <w:t xml:space="preserve"> три </w:t>
      </w:r>
      <w:proofErr w:type="gramStart"/>
      <w:r w:rsidR="00986764" w:rsidRPr="00A3697B">
        <w:rPr>
          <w:rFonts w:ascii="Calibri" w:hAnsi="Calibri" w:cs="Calibri"/>
          <w:sz w:val="22"/>
          <w:szCs w:val="22"/>
          <w:lang w:val="bg-BG"/>
        </w:rPr>
        <w:t xml:space="preserve">фази. </w:t>
      </w:r>
      <w:proofErr w:type="gramEnd"/>
    </w:p>
    <w:p w:rsidR="00237191" w:rsidRDefault="00986764" w:rsidP="001213B6">
      <w:pPr>
        <w:spacing w:before="100" w:beforeAutospacing="1" w:after="100" w:afterAutospacing="1"/>
        <w:rPr>
          <w:rFonts w:ascii="Calibri" w:hAnsi="Calibri" w:cs="Calibri"/>
          <w:sz w:val="22"/>
          <w:szCs w:val="22"/>
          <w:lang w:val="bg-BG"/>
        </w:rPr>
      </w:pPr>
      <w:r w:rsidRPr="00237191">
        <w:rPr>
          <w:rFonts w:ascii="Calibri" w:hAnsi="Calibri" w:cs="Calibri"/>
          <w:i/>
          <w:sz w:val="22"/>
          <w:szCs w:val="22"/>
          <w:lang w:val="bg-BG"/>
        </w:rPr>
        <w:t>Първа фаза</w:t>
      </w:r>
      <w:r w:rsidRPr="00A3697B">
        <w:rPr>
          <w:rFonts w:ascii="Calibri" w:hAnsi="Calibri" w:cs="Calibri"/>
          <w:sz w:val="22"/>
          <w:szCs w:val="22"/>
          <w:lang w:val="bg-BG"/>
        </w:rPr>
        <w:t>, обхва</w:t>
      </w:r>
      <w:r w:rsidR="00FB6190" w:rsidRPr="00A3697B">
        <w:rPr>
          <w:rFonts w:ascii="Calibri" w:hAnsi="Calibri" w:cs="Calibri"/>
          <w:sz w:val="22"/>
          <w:szCs w:val="22"/>
          <w:lang w:val="bg-BG"/>
        </w:rPr>
        <w:t>ща</w:t>
      </w:r>
      <w:r w:rsidRPr="00A3697B">
        <w:rPr>
          <w:rFonts w:ascii="Calibri" w:hAnsi="Calibri" w:cs="Calibri"/>
          <w:sz w:val="22"/>
          <w:szCs w:val="22"/>
          <w:lang w:val="bg-BG"/>
        </w:rPr>
        <w:t xml:space="preserve"> преглед на всички статистически данни, </w:t>
      </w:r>
      <w:r w:rsidR="00F258DA" w:rsidRPr="00A3697B">
        <w:rPr>
          <w:rFonts w:ascii="Calibri" w:hAnsi="Calibri" w:cs="Calibri"/>
          <w:sz w:val="22"/>
          <w:szCs w:val="22"/>
          <w:lang w:val="bg-BG"/>
        </w:rPr>
        <w:t xml:space="preserve">демографски тенденции, отчетни </w:t>
      </w:r>
      <w:r w:rsidRPr="00A3697B">
        <w:rPr>
          <w:rFonts w:ascii="Calibri" w:hAnsi="Calibri" w:cs="Calibri"/>
          <w:sz w:val="22"/>
          <w:szCs w:val="22"/>
          <w:lang w:val="bg-BG"/>
        </w:rPr>
        <w:t>документи</w:t>
      </w:r>
      <w:r w:rsidR="00F258DA" w:rsidRPr="00A3697B">
        <w:rPr>
          <w:rFonts w:ascii="Calibri" w:hAnsi="Calibri" w:cs="Calibri"/>
          <w:sz w:val="22"/>
          <w:szCs w:val="22"/>
          <w:lang w:val="bg-BG"/>
        </w:rPr>
        <w:t xml:space="preserve">, описания на местните ресурси и </w:t>
      </w:r>
      <w:proofErr w:type="gramStart"/>
      <w:r w:rsidR="00F258DA" w:rsidRPr="00A3697B">
        <w:rPr>
          <w:rFonts w:ascii="Calibri" w:hAnsi="Calibri" w:cs="Calibri"/>
          <w:sz w:val="22"/>
          <w:szCs w:val="22"/>
          <w:lang w:val="bg-BG"/>
        </w:rPr>
        <w:t xml:space="preserve">институции. </w:t>
      </w:r>
      <w:proofErr w:type="gramEnd"/>
    </w:p>
    <w:p w:rsidR="00237191" w:rsidRDefault="00F258DA" w:rsidP="001213B6">
      <w:pPr>
        <w:spacing w:before="100" w:beforeAutospacing="1" w:after="100" w:afterAutospacing="1"/>
        <w:rPr>
          <w:rFonts w:ascii="Calibri" w:hAnsi="Calibri" w:cs="Calibri"/>
          <w:sz w:val="22"/>
          <w:szCs w:val="22"/>
          <w:lang w:val="bg-BG"/>
        </w:rPr>
      </w:pPr>
      <w:r w:rsidRPr="00237191">
        <w:rPr>
          <w:rFonts w:ascii="Calibri" w:hAnsi="Calibri" w:cs="Calibri"/>
          <w:i/>
          <w:sz w:val="22"/>
          <w:szCs w:val="22"/>
          <w:lang w:val="bg-BG"/>
        </w:rPr>
        <w:t>Втората фаза</w:t>
      </w:r>
      <w:r w:rsidR="00FB6190" w:rsidRPr="00A3697B">
        <w:rPr>
          <w:rFonts w:ascii="Calibri" w:hAnsi="Calibri" w:cs="Calibri"/>
          <w:sz w:val="22"/>
          <w:szCs w:val="22"/>
          <w:lang w:val="bg-BG"/>
        </w:rPr>
        <w:t xml:space="preserve"> е про</w:t>
      </w:r>
      <w:r w:rsidRPr="00A3697B">
        <w:rPr>
          <w:rFonts w:ascii="Calibri" w:hAnsi="Calibri" w:cs="Calibri"/>
          <w:sz w:val="22"/>
          <w:szCs w:val="22"/>
          <w:lang w:val="bg-BG"/>
        </w:rPr>
        <w:t>учване на терен за идентифициране на потребностите на младите хора в областта на формалното и неформално образование, култура, свободно време и обществен живот. Интервютата с младите хора о</w:t>
      </w:r>
      <w:r w:rsidR="00FB6190" w:rsidRPr="00A3697B">
        <w:rPr>
          <w:rFonts w:ascii="Calibri" w:hAnsi="Calibri" w:cs="Calibri"/>
          <w:sz w:val="22"/>
          <w:szCs w:val="22"/>
          <w:lang w:val="bg-BG"/>
        </w:rPr>
        <w:t xml:space="preserve">т община Свиленград са </w:t>
      </w:r>
      <w:r w:rsidR="00237191" w:rsidRPr="00A3697B">
        <w:rPr>
          <w:rFonts w:ascii="Calibri" w:hAnsi="Calibri" w:cs="Calibri"/>
          <w:sz w:val="22"/>
          <w:szCs w:val="22"/>
          <w:lang w:val="bg-BG"/>
        </w:rPr>
        <w:t>реализирани</w:t>
      </w:r>
      <w:r w:rsidRPr="00A3697B">
        <w:rPr>
          <w:rFonts w:ascii="Calibri" w:hAnsi="Calibri" w:cs="Calibri"/>
          <w:sz w:val="22"/>
          <w:szCs w:val="22"/>
          <w:lang w:val="bg-BG"/>
        </w:rPr>
        <w:t xml:space="preserve"> във формата на специализирани анкети и фокус </w:t>
      </w:r>
      <w:r w:rsidR="00237191" w:rsidRPr="00A3697B">
        <w:rPr>
          <w:rFonts w:ascii="Calibri" w:hAnsi="Calibri" w:cs="Calibri"/>
          <w:sz w:val="22"/>
          <w:szCs w:val="22"/>
          <w:lang w:val="bg-BG"/>
        </w:rPr>
        <w:t>групи.</w:t>
      </w:r>
    </w:p>
    <w:p w:rsidR="00986764" w:rsidRPr="00A3697B" w:rsidRDefault="00F258DA" w:rsidP="001213B6">
      <w:pPr>
        <w:spacing w:before="100" w:beforeAutospacing="1" w:after="100" w:afterAutospacing="1"/>
        <w:rPr>
          <w:rFonts w:ascii="Calibri" w:hAnsi="Calibri" w:cs="Calibri"/>
          <w:sz w:val="22"/>
          <w:szCs w:val="22"/>
          <w:lang w:val="bg-BG"/>
        </w:rPr>
      </w:pPr>
      <w:r w:rsidRPr="00237191">
        <w:rPr>
          <w:rFonts w:ascii="Calibri" w:hAnsi="Calibri" w:cs="Calibri"/>
          <w:i/>
          <w:sz w:val="22"/>
          <w:szCs w:val="22"/>
          <w:lang w:val="bg-BG"/>
        </w:rPr>
        <w:t>Третата фаза</w:t>
      </w:r>
      <w:r w:rsidR="00A3697B" w:rsidRPr="00A3697B">
        <w:rPr>
          <w:rFonts w:ascii="Calibri" w:hAnsi="Calibri" w:cs="Calibri"/>
          <w:sz w:val="22"/>
          <w:szCs w:val="22"/>
          <w:lang w:val="bg-BG"/>
        </w:rPr>
        <w:t xml:space="preserve"> </w:t>
      </w:r>
      <w:r w:rsidRPr="00A3697B">
        <w:rPr>
          <w:rFonts w:ascii="Calibri" w:hAnsi="Calibri" w:cs="Calibri"/>
          <w:sz w:val="22"/>
          <w:szCs w:val="22"/>
          <w:lang w:val="bg-BG"/>
        </w:rPr>
        <w:t>е посветена на изследване мнението и предложенията на представители на НПО</w:t>
      </w:r>
      <w:r w:rsidR="00A3697B" w:rsidRPr="00A3697B">
        <w:rPr>
          <w:rFonts w:ascii="Calibri" w:hAnsi="Calibri" w:cs="Calibri"/>
          <w:sz w:val="22"/>
          <w:szCs w:val="22"/>
          <w:lang w:val="bg-BG"/>
        </w:rPr>
        <w:t>,</w:t>
      </w:r>
      <w:r w:rsidRPr="00A3697B">
        <w:rPr>
          <w:rFonts w:ascii="Calibri" w:hAnsi="Calibri" w:cs="Calibri"/>
          <w:sz w:val="22"/>
          <w:szCs w:val="22"/>
          <w:lang w:val="bg-BG"/>
        </w:rPr>
        <w:t xml:space="preserve"> администрация, преподаватели, ръководители</w:t>
      </w:r>
      <w:r w:rsidR="00555B86" w:rsidRPr="00A3697B">
        <w:rPr>
          <w:rFonts w:ascii="Calibri" w:hAnsi="Calibri" w:cs="Calibri"/>
          <w:sz w:val="22"/>
          <w:szCs w:val="22"/>
          <w:lang w:val="bg-BG"/>
        </w:rPr>
        <w:t>, родители</w:t>
      </w:r>
      <w:r w:rsidRPr="00A3697B">
        <w:rPr>
          <w:rFonts w:ascii="Calibri" w:hAnsi="Calibri" w:cs="Calibri"/>
          <w:sz w:val="22"/>
          <w:szCs w:val="22"/>
          <w:lang w:val="bg-BG"/>
        </w:rPr>
        <w:t xml:space="preserve"> и неформални лидери от региона.</w:t>
      </w:r>
    </w:p>
    <w:p w:rsidR="006C5008" w:rsidRPr="00AF3733" w:rsidRDefault="006C5008" w:rsidP="001213B6">
      <w:pPr>
        <w:spacing w:before="100" w:beforeAutospacing="1" w:after="100" w:afterAutospacing="1"/>
        <w:rPr>
          <w:rFonts w:ascii="Calibri" w:hAnsi="Calibri" w:cs="Calibri"/>
          <w:b/>
          <w:sz w:val="22"/>
          <w:szCs w:val="22"/>
          <w:lang w:val="bg-BG"/>
        </w:rPr>
      </w:pPr>
      <w:r w:rsidRPr="00AF3733">
        <w:rPr>
          <w:rFonts w:ascii="Calibri" w:hAnsi="Calibri" w:cs="Calibri"/>
          <w:b/>
          <w:sz w:val="22"/>
          <w:szCs w:val="22"/>
          <w:lang w:val="bg-BG"/>
        </w:rPr>
        <w:t>Идентифицирани проблеми по отношение на младежката политика в Свиленград:</w:t>
      </w:r>
      <w:r w:rsidR="002E269A" w:rsidRPr="00AF3733">
        <w:rPr>
          <w:rFonts w:ascii="Calibri" w:hAnsi="Calibri" w:cs="Calibri"/>
          <w:b/>
          <w:sz w:val="22"/>
          <w:szCs w:val="22"/>
          <w:lang w:val="bg-BG"/>
        </w:rPr>
        <w:t xml:space="preserve"> </w:t>
      </w:r>
    </w:p>
    <w:p w:rsidR="006C5008" w:rsidRPr="00AF3733" w:rsidRDefault="007E1F27" w:rsidP="001213B6">
      <w:pPr>
        <w:spacing w:before="100" w:beforeAutospacing="1" w:after="100" w:afterAutospacing="1"/>
        <w:rPr>
          <w:rFonts w:ascii="Calibri" w:hAnsi="Calibri" w:cs="Calibri"/>
          <w:sz w:val="22"/>
          <w:szCs w:val="22"/>
          <w:lang w:val="bg-BG"/>
        </w:rPr>
      </w:pPr>
      <w:r w:rsidRPr="00AF3733">
        <w:rPr>
          <w:rFonts w:ascii="Calibri" w:hAnsi="Calibri" w:cs="Calibri"/>
          <w:sz w:val="22"/>
          <w:szCs w:val="22"/>
          <w:lang w:val="bg-BG"/>
        </w:rPr>
        <w:t>Н</w:t>
      </w:r>
      <w:r w:rsidR="006C5008" w:rsidRPr="00AF3733">
        <w:rPr>
          <w:rFonts w:ascii="Calibri" w:hAnsi="Calibri" w:cs="Calibri"/>
          <w:sz w:val="22"/>
          <w:szCs w:val="22"/>
          <w:lang w:val="bg-BG"/>
        </w:rPr>
        <w:t>ай-значимите идентифицирани проблеми в сферата на младежката политика:</w:t>
      </w:r>
    </w:p>
    <w:p w:rsidR="006C5008" w:rsidRPr="00AF3733" w:rsidRDefault="006C5008" w:rsidP="003E32D5">
      <w:pPr>
        <w:widowControl w:val="0"/>
        <w:numPr>
          <w:ilvl w:val="0"/>
          <w:numId w:val="44"/>
        </w:numPr>
        <w:shd w:val="clear" w:color="auto" w:fill="FFFFFF"/>
        <w:tabs>
          <w:tab w:val="left" w:pos="706"/>
        </w:tabs>
        <w:autoSpaceDE w:val="0"/>
        <w:autoSpaceDN w:val="0"/>
        <w:adjustRightInd w:val="0"/>
        <w:spacing w:before="100" w:beforeAutospacing="1" w:after="100" w:afterAutospacing="1"/>
        <w:rPr>
          <w:rFonts w:ascii="Calibri" w:hAnsi="Calibri" w:cs="Calibri"/>
          <w:color w:val="000000"/>
          <w:sz w:val="22"/>
          <w:szCs w:val="22"/>
          <w:lang w:val="bg-BG"/>
        </w:rPr>
      </w:pPr>
      <w:r w:rsidRPr="00AF3733">
        <w:rPr>
          <w:rFonts w:ascii="Calibri" w:hAnsi="Calibri" w:cs="Calibri"/>
          <w:color w:val="000000"/>
          <w:spacing w:val="-3"/>
          <w:sz w:val="22"/>
          <w:szCs w:val="22"/>
          <w:lang w:val="bg-BG"/>
        </w:rPr>
        <w:t xml:space="preserve">Неясни правила, механизми </w:t>
      </w:r>
      <w:r w:rsidRPr="00AF3733">
        <w:rPr>
          <w:rFonts w:ascii="Calibri" w:hAnsi="Calibri" w:cs="Calibri"/>
          <w:bCs/>
          <w:color w:val="000000"/>
          <w:spacing w:val="-3"/>
          <w:sz w:val="22"/>
          <w:szCs w:val="22"/>
          <w:lang w:val="bg-BG"/>
        </w:rPr>
        <w:t>и</w:t>
      </w:r>
      <w:r w:rsidRPr="00AF3733">
        <w:rPr>
          <w:rFonts w:ascii="Calibri" w:hAnsi="Calibri" w:cs="Calibri"/>
          <w:b/>
          <w:bCs/>
          <w:color w:val="000000"/>
          <w:spacing w:val="-3"/>
          <w:sz w:val="22"/>
          <w:szCs w:val="22"/>
          <w:lang w:val="bg-BG"/>
        </w:rPr>
        <w:t xml:space="preserve"> </w:t>
      </w:r>
      <w:r w:rsidRPr="00AF3733">
        <w:rPr>
          <w:rFonts w:ascii="Calibri" w:hAnsi="Calibri" w:cs="Calibri"/>
          <w:color w:val="000000"/>
          <w:spacing w:val="-3"/>
          <w:sz w:val="22"/>
          <w:szCs w:val="22"/>
          <w:lang w:val="bg-BG"/>
        </w:rPr>
        <w:t xml:space="preserve">процедури за участие на младите хора в </w:t>
      </w:r>
      <w:r w:rsidR="000C1542" w:rsidRPr="00AF3733">
        <w:rPr>
          <w:rFonts w:ascii="Calibri" w:hAnsi="Calibri" w:cs="Calibri"/>
          <w:color w:val="000000"/>
          <w:spacing w:val="-3"/>
          <w:sz w:val="22"/>
          <w:szCs w:val="22"/>
          <w:lang w:val="bg-BG"/>
        </w:rPr>
        <w:t>процеса</w:t>
      </w:r>
      <w:r w:rsidR="000C1542" w:rsidRPr="00AF3733">
        <w:rPr>
          <w:rStyle w:val="CommentReference"/>
          <w:rFonts w:ascii="Calibri" w:hAnsi="Calibri" w:cs="Calibri"/>
          <w:sz w:val="22"/>
          <w:szCs w:val="22"/>
          <w:lang w:val="bg-BG"/>
        </w:rPr>
        <w:t xml:space="preserve"> на</w:t>
      </w:r>
      <w:r w:rsidRPr="00AF3733">
        <w:rPr>
          <w:rFonts w:ascii="Calibri" w:hAnsi="Calibri" w:cs="Calibri"/>
          <w:color w:val="000000"/>
          <w:spacing w:val="-3"/>
          <w:sz w:val="22"/>
          <w:szCs w:val="22"/>
          <w:lang w:val="bg-BG"/>
        </w:rPr>
        <w:t xml:space="preserve"> взимане на решения</w:t>
      </w:r>
      <w:r w:rsidR="005A6DBB" w:rsidRPr="00AF3733">
        <w:rPr>
          <w:rFonts w:ascii="Calibri" w:hAnsi="Calibri" w:cs="Calibri"/>
          <w:color w:val="000000"/>
          <w:spacing w:val="-3"/>
          <w:sz w:val="22"/>
          <w:szCs w:val="22"/>
          <w:lang w:val="bg-BG"/>
        </w:rPr>
        <w:t>, касаещи младежко развитие</w:t>
      </w:r>
      <w:r w:rsidRPr="00AF3733">
        <w:rPr>
          <w:rFonts w:ascii="Calibri" w:hAnsi="Calibri" w:cs="Calibri"/>
          <w:color w:val="000000"/>
          <w:spacing w:val="-3"/>
          <w:sz w:val="22"/>
          <w:szCs w:val="22"/>
          <w:lang w:val="bg-BG"/>
        </w:rPr>
        <w:t>;</w:t>
      </w:r>
      <w:r w:rsidRPr="00AF3733">
        <w:rPr>
          <w:rFonts w:ascii="Calibri" w:hAnsi="Calibri" w:cs="Calibri"/>
          <w:color w:val="000000"/>
          <w:sz w:val="22"/>
          <w:szCs w:val="22"/>
          <w:lang w:val="bg-BG"/>
        </w:rPr>
        <w:t xml:space="preserve"> Недостатъчна </w:t>
      </w:r>
      <w:r w:rsidR="005A6DBB" w:rsidRPr="00AF3733">
        <w:rPr>
          <w:rFonts w:ascii="Calibri" w:hAnsi="Calibri" w:cs="Calibri"/>
          <w:color w:val="000000"/>
          <w:sz w:val="22"/>
          <w:szCs w:val="22"/>
          <w:lang w:val="bg-BG"/>
        </w:rPr>
        <w:t xml:space="preserve">съгласуваност с младите </w:t>
      </w:r>
      <w:r w:rsidR="008B3127">
        <w:rPr>
          <w:rFonts w:ascii="Calibri" w:hAnsi="Calibri" w:cs="Calibri"/>
          <w:color w:val="000000"/>
          <w:sz w:val="22"/>
          <w:szCs w:val="22"/>
          <w:lang w:val="bg-BG"/>
        </w:rPr>
        <w:t>х</w:t>
      </w:r>
      <w:r w:rsidR="008B3127" w:rsidRPr="00AF3733">
        <w:rPr>
          <w:rFonts w:ascii="Calibri" w:hAnsi="Calibri" w:cs="Calibri"/>
          <w:color w:val="000000"/>
          <w:sz w:val="22"/>
          <w:szCs w:val="22"/>
          <w:lang w:val="bg-BG"/>
        </w:rPr>
        <w:t xml:space="preserve">ора </w:t>
      </w:r>
      <w:r w:rsidR="001F3A60">
        <w:rPr>
          <w:rFonts w:ascii="Calibri" w:hAnsi="Calibri" w:cs="Calibri"/>
          <w:color w:val="000000"/>
          <w:sz w:val="22"/>
          <w:szCs w:val="22"/>
          <w:lang w:val="bg-BG"/>
        </w:rPr>
        <w:t>з</w:t>
      </w:r>
      <w:r w:rsidR="005A6DBB" w:rsidRPr="00AF3733">
        <w:rPr>
          <w:rFonts w:ascii="Calibri" w:hAnsi="Calibri" w:cs="Calibri"/>
          <w:color w:val="000000"/>
          <w:sz w:val="22"/>
          <w:szCs w:val="22"/>
          <w:lang w:val="bg-BG"/>
        </w:rPr>
        <w:t>а вземаните</w:t>
      </w:r>
      <w:r w:rsidRPr="00AF3733">
        <w:rPr>
          <w:rFonts w:ascii="Calibri" w:hAnsi="Calibri" w:cs="Calibri"/>
          <w:color w:val="000000"/>
          <w:sz w:val="22"/>
          <w:szCs w:val="22"/>
          <w:lang w:val="bg-BG"/>
        </w:rPr>
        <w:t xml:space="preserve"> решенията в сферата на младежката политика, спорта и </w:t>
      </w:r>
      <w:r w:rsidR="00237191" w:rsidRPr="00AF3733">
        <w:rPr>
          <w:rFonts w:ascii="Calibri" w:hAnsi="Calibri" w:cs="Calibri"/>
          <w:color w:val="000000"/>
          <w:sz w:val="22"/>
          <w:szCs w:val="22"/>
          <w:lang w:val="bg-BG"/>
        </w:rPr>
        <w:t>туризма.</w:t>
      </w:r>
    </w:p>
    <w:p w:rsidR="006C5008" w:rsidRPr="001F3A60" w:rsidRDefault="008B3127" w:rsidP="003E32D5">
      <w:pPr>
        <w:widowControl w:val="0"/>
        <w:numPr>
          <w:ilvl w:val="0"/>
          <w:numId w:val="44"/>
        </w:numPr>
        <w:shd w:val="clear" w:color="auto" w:fill="FFFFFF"/>
        <w:tabs>
          <w:tab w:val="left" w:pos="706"/>
        </w:tabs>
        <w:autoSpaceDE w:val="0"/>
        <w:autoSpaceDN w:val="0"/>
        <w:adjustRightInd w:val="0"/>
        <w:spacing w:before="100" w:beforeAutospacing="1" w:after="100" w:afterAutospacing="1"/>
        <w:rPr>
          <w:rFonts w:ascii="Calibri" w:hAnsi="Calibri" w:cs="Calibri"/>
          <w:color w:val="000000"/>
          <w:sz w:val="22"/>
          <w:szCs w:val="22"/>
          <w:lang w:val="bg-BG"/>
        </w:rPr>
      </w:pPr>
      <w:r w:rsidRPr="001F3A60">
        <w:rPr>
          <w:rFonts w:ascii="Calibri" w:hAnsi="Calibri" w:cs="Calibri"/>
          <w:bCs/>
          <w:color w:val="000000"/>
          <w:spacing w:val="-3"/>
          <w:sz w:val="22"/>
          <w:szCs w:val="22"/>
          <w:lang w:val="bg-BG"/>
        </w:rPr>
        <w:t xml:space="preserve">Недостатъчна </w:t>
      </w:r>
      <w:r w:rsidR="006C5008" w:rsidRPr="001F3A60">
        <w:rPr>
          <w:rFonts w:ascii="Calibri" w:hAnsi="Calibri" w:cs="Calibri"/>
          <w:color w:val="000000"/>
          <w:spacing w:val="-3"/>
          <w:sz w:val="22"/>
          <w:szCs w:val="22"/>
          <w:lang w:val="bg-BG"/>
        </w:rPr>
        <w:t xml:space="preserve">ангажираност у институциите, що се отнася до насърчаването на </w:t>
      </w:r>
      <w:r w:rsidR="001F3A60">
        <w:rPr>
          <w:rFonts w:ascii="Calibri" w:hAnsi="Calibri" w:cs="Calibri"/>
          <w:color w:val="000000"/>
          <w:spacing w:val="-3"/>
          <w:sz w:val="22"/>
          <w:szCs w:val="22"/>
          <w:lang w:val="bg-BG"/>
        </w:rPr>
        <w:t>младежкото</w:t>
      </w:r>
      <w:r w:rsidR="006C5008" w:rsidRPr="001F3A60">
        <w:rPr>
          <w:rFonts w:ascii="Calibri" w:hAnsi="Calibri" w:cs="Calibri"/>
          <w:color w:val="000000"/>
          <w:spacing w:val="-3"/>
          <w:sz w:val="22"/>
          <w:szCs w:val="22"/>
          <w:lang w:val="bg-BG"/>
        </w:rPr>
        <w:t xml:space="preserve"> участие</w:t>
      </w:r>
      <w:r w:rsidR="001F3A60" w:rsidRPr="001F3A60">
        <w:rPr>
          <w:rFonts w:ascii="Calibri" w:hAnsi="Calibri" w:cs="Calibri"/>
          <w:color w:val="000000"/>
          <w:spacing w:val="-3"/>
          <w:sz w:val="22"/>
          <w:szCs w:val="22"/>
          <w:lang w:val="bg-BG"/>
        </w:rPr>
        <w:t xml:space="preserve">, което до известна степен се дължи на </w:t>
      </w:r>
      <w:r w:rsidR="001F3A60">
        <w:rPr>
          <w:rFonts w:ascii="Calibri" w:hAnsi="Calibri" w:cs="Calibri"/>
          <w:color w:val="000000"/>
          <w:spacing w:val="-3"/>
          <w:sz w:val="22"/>
          <w:szCs w:val="22"/>
          <w:lang w:val="bg-BG"/>
        </w:rPr>
        <w:t>н</w:t>
      </w:r>
      <w:r w:rsidR="006C5008" w:rsidRPr="001F3A60">
        <w:rPr>
          <w:rFonts w:ascii="Calibri" w:hAnsi="Calibri" w:cs="Calibri"/>
          <w:color w:val="000000"/>
          <w:spacing w:val="-3"/>
          <w:sz w:val="22"/>
          <w:szCs w:val="22"/>
          <w:lang w:val="bg-BG"/>
        </w:rPr>
        <w:t xml:space="preserve">едостатъчни умения за </w:t>
      </w:r>
      <w:r w:rsidR="005A6DBB" w:rsidRPr="001F3A60">
        <w:rPr>
          <w:rFonts w:ascii="Calibri" w:hAnsi="Calibri" w:cs="Calibri"/>
          <w:color w:val="000000"/>
          <w:spacing w:val="-3"/>
          <w:sz w:val="22"/>
          <w:szCs w:val="22"/>
          <w:lang w:val="bg-BG"/>
        </w:rPr>
        <w:t xml:space="preserve">мотивиране </w:t>
      </w:r>
      <w:r w:rsidR="006C5008" w:rsidRPr="001F3A60">
        <w:rPr>
          <w:rFonts w:ascii="Calibri" w:hAnsi="Calibri" w:cs="Calibri"/>
          <w:color w:val="000000"/>
          <w:spacing w:val="-3"/>
          <w:sz w:val="22"/>
          <w:szCs w:val="22"/>
          <w:lang w:val="bg-BG"/>
        </w:rPr>
        <w:t>за включване на младите хора;</w:t>
      </w:r>
    </w:p>
    <w:p w:rsidR="006C5008" w:rsidRPr="001F3A60" w:rsidRDefault="001F3A60" w:rsidP="003E32D5">
      <w:pPr>
        <w:widowControl w:val="0"/>
        <w:numPr>
          <w:ilvl w:val="0"/>
          <w:numId w:val="44"/>
        </w:numPr>
        <w:shd w:val="clear" w:color="auto" w:fill="FFFFFF"/>
        <w:tabs>
          <w:tab w:val="left" w:pos="706"/>
        </w:tabs>
        <w:autoSpaceDE w:val="0"/>
        <w:autoSpaceDN w:val="0"/>
        <w:adjustRightInd w:val="0"/>
        <w:spacing w:before="100" w:beforeAutospacing="1" w:after="100" w:afterAutospacing="1"/>
        <w:rPr>
          <w:rFonts w:ascii="Calibri" w:hAnsi="Calibri" w:cs="Calibri"/>
          <w:color w:val="000000"/>
          <w:sz w:val="22"/>
          <w:szCs w:val="22"/>
          <w:lang w:val="bg-BG"/>
        </w:rPr>
      </w:pPr>
      <w:r w:rsidRPr="001F3A60">
        <w:rPr>
          <w:rFonts w:ascii="Calibri" w:hAnsi="Calibri" w:cs="Calibri"/>
          <w:color w:val="000000"/>
          <w:spacing w:val="-3"/>
          <w:sz w:val="22"/>
          <w:szCs w:val="22"/>
          <w:lang w:val="bg-BG"/>
        </w:rPr>
        <w:t>Съществува ф</w:t>
      </w:r>
      <w:r w:rsidR="006C5008" w:rsidRPr="001F3A60">
        <w:rPr>
          <w:rFonts w:ascii="Calibri" w:hAnsi="Calibri" w:cs="Calibri"/>
          <w:color w:val="000000"/>
          <w:spacing w:val="-3"/>
          <w:sz w:val="22"/>
          <w:szCs w:val="22"/>
          <w:lang w:val="bg-BG"/>
        </w:rPr>
        <w:t xml:space="preserve">рагментация на </w:t>
      </w:r>
      <w:r w:rsidR="005A6DBB" w:rsidRPr="001F3A60">
        <w:rPr>
          <w:rFonts w:ascii="Calibri" w:hAnsi="Calibri" w:cs="Calibri"/>
          <w:color w:val="000000"/>
          <w:spacing w:val="-3"/>
          <w:sz w:val="22"/>
          <w:szCs w:val="22"/>
          <w:lang w:val="bg-BG"/>
        </w:rPr>
        <w:t>младежките инициативи</w:t>
      </w:r>
      <w:r w:rsidR="006C5008" w:rsidRPr="001F3A60">
        <w:rPr>
          <w:rFonts w:ascii="Calibri" w:hAnsi="Calibri" w:cs="Calibri"/>
          <w:color w:val="000000"/>
          <w:spacing w:val="-3"/>
          <w:sz w:val="22"/>
          <w:szCs w:val="22"/>
          <w:lang w:val="bg-BG"/>
        </w:rPr>
        <w:t>, няма координация в това отношение;</w:t>
      </w:r>
      <w:r w:rsidR="002E269A" w:rsidRPr="001F3A60">
        <w:rPr>
          <w:rFonts w:ascii="Calibri" w:hAnsi="Calibri" w:cs="Calibri"/>
          <w:color w:val="000000"/>
          <w:spacing w:val="-3"/>
          <w:sz w:val="22"/>
          <w:szCs w:val="22"/>
          <w:lang w:val="bg-BG"/>
        </w:rPr>
        <w:t xml:space="preserve"> </w:t>
      </w:r>
      <w:r>
        <w:rPr>
          <w:rFonts w:ascii="Calibri" w:hAnsi="Calibri" w:cs="Calibri"/>
          <w:color w:val="000000"/>
          <w:spacing w:val="-3"/>
          <w:sz w:val="22"/>
          <w:szCs w:val="22"/>
          <w:lang w:val="bg-BG"/>
        </w:rPr>
        <w:t>Координацията е факт за конкретни инициативи, но не и за стратегическите и дългосрочни дейности и разпределение на „ролите“ и отговорностите към младежите и реализирането на младежката политика.</w:t>
      </w:r>
    </w:p>
    <w:p w:rsidR="00BC6B33" w:rsidRDefault="006C5008" w:rsidP="00BC6B33">
      <w:pPr>
        <w:widowControl w:val="0"/>
        <w:numPr>
          <w:ilvl w:val="0"/>
          <w:numId w:val="44"/>
        </w:numPr>
        <w:shd w:val="clear" w:color="auto" w:fill="FFFFFF"/>
        <w:tabs>
          <w:tab w:val="left" w:pos="706"/>
        </w:tabs>
        <w:autoSpaceDE w:val="0"/>
        <w:autoSpaceDN w:val="0"/>
        <w:adjustRightInd w:val="0"/>
        <w:spacing w:before="100" w:beforeAutospacing="1" w:after="100" w:afterAutospacing="1"/>
        <w:rPr>
          <w:rFonts w:ascii="Calibri" w:hAnsi="Calibri" w:cs="Calibri"/>
          <w:color w:val="000000"/>
          <w:sz w:val="22"/>
          <w:szCs w:val="22"/>
          <w:lang w:val="bg-BG"/>
        </w:rPr>
      </w:pPr>
      <w:r w:rsidRPr="00AF3733">
        <w:rPr>
          <w:rFonts w:ascii="Calibri" w:hAnsi="Calibri" w:cs="Calibri"/>
          <w:color w:val="000000"/>
          <w:sz w:val="22"/>
          <w:szCs w:val="22"/>
          <w:lang w:val="bg-BG"/>
        </w:rPr>
        <w:t>Липсва системният подход</w:t>
      </w:r>
      <w:r w:rsidR="005A6DBB" w:rsidRPr="00AF3733">
        <w:rPr>
          <w:rFonts w:ascii="Calibri" w:hAnsi="Calibri" w:cs="Calibri"/>
          <w:color w:val="000000"/>
          <w:sz w:val="22"/>
          <w:szCs w:val="22"/>
          <w:lang w:val="bg-BG"/>
        </w:rPr>
        <w:t xml:space="preserve"> от страна на </w:t>
      </w:r>
      <w:r w:rsidR="00F9202D">
        <w:rPr>
          <w:rFonts w:ascii="Calibri" w:hAnsi="Calibri" w:cs="Calibri"/>
          <w:color w:val="000000"/>
          <w:sz w:val="22"/>
          <w:szCs w:val="22"/>
          <w:lang w:val="bg-BG"/>
        </w:rPr>
        <w:t>МОМН</w:t>
      </w:r>
      <w:r w:rsidRPr="00AF3733">
        <w:rPr>
          <w:rFonts w:ascii="Calibri" w:hAnsi="Calibri" w:cs="Calibri"/>
          <w:color w:val="000000"/>
          <w:sz w:val="22"/>
          <w:szCs w:val="22"/>
          <w:lang w:val="bg-BG"/>
        </w:rPr>
        <w:t xml:space="preserve"> – община - висши училища - средни </w:t>
      </w:r>
      <w:r w:rsidR="00237191" w:rsidRPr="00AF3733">
        <w:rPr>
          <w:rFonts w:ascii="Calibri" w:hAnsi="Calibri" w:cs="Calibri"/>
          <w:color w:val="000000"/>
          <w:sz w:val="22"/>
          <w:szCs w:val="22"/>
          <w:lang w:val="bg-BG"/>
        </w:rPr>
        <w:t>училища – бизнес</w:t>
      </w:r>
      <w:r w:rsidRPr="00AF3733">
        <w:rPr>
          <w:rFonts w:ascii="Calibri" w:hAnsi="Calibri" w:cs="Calibri"/>
          <w:color w:val="000000"/>
          <w:sz w:val="22"/>
          <w:szCs w:val="22"/>
          <w:lang w:val="bg-BG"/>
        </w:rPr>
        <w:t xml:space="preserve"> - граждански организации - млади хора и граждани;</w:t>
      </w:r>
    </w:p>
    <w:p w:rsidR="00BC6B33" w:rsidRDefault="005A6DBB" w:rsidP="00BC6B33">
      <w:pPr>
        <w:widowControl w:val="0"/>
        <w:numPr>
          <w:ilvl w:val="0"/>
          <w:numId w:val="44"/>
        </w:numPr>
        <w:shd w:val="clear" w:color="auto" w:fill="FFFFFF"/>
        <w:tabs>
          <w:tab w:val="left" w:pos="706"/>
        </w:tabs>
        <w:autoSpaceDE w:val="0"/>
        <w:autoSpaceDN w:val="0"/>
        <w:adjustRightInd w:val="0"/>
        <w:spacing w:before="100" w:beforeAutospacing="1" w:after="100" w:afterAutospacing="1"/>
        <w:rPr>
          <w:rFonts w:ascii="Calibri" w:hAnsi="Calibri" w:cs="Calibri"/>
          <w:color w:val="000000"/>
          <w:sz w:val="22"/>
          <w:szCs w:val="22"/>
          <w:lang w:val="bg-BG"/>
        </w:rPr>
      </w:pPr>
      <w:r w:rsidRPr="00BC6B33">
        <w:rPr>
          <w:rFonts w:ascii="Calibri" w:hAnsi="Calibri" w:cs="Calibri"/>
          <w:color w:val="000000"/>
          <w:sz w:val="22"/>
          <w:szCs w:val="22"/>
          <w:lang w:val="bg-BG"/>
        </w:rPr>
        <w:t xml:space="preserve">Няма адекватни механизми за разпространение на информация и насърчаване на младите хора да се възползват от съществуващите реални </w:t>
      </w:r>
      <w:r w:rsidR="006C5008" w:rsidRPr="00BC6B33">
        <w:rPr>
          <w:rFonts w:ascii="Calibri" w:hAnsi="Calibri" w:cs="Calibri"/>
          <w:color w:val="000000"/>
          <w:sz w:val="22"/>
          <w:szCs w:val="22"/>
          <w:lang w:val="bg-BG"/>
        </w:rPr>
        <w:t xml:space="preserve">механизми, </w:t>
      </w:r>
      <w:r w:rsidRPr="00BC6B33">
        <w:rPr>
          <w:rFonts w:ascii="Calibri" w:hAnsi="Calibri" w:cs="Calibri"/>
          <w:color w:val="000000"/>
          <w:sz w:val="22"/>
          <w:szCs w:val="22"/>
          <w:lang w:val="bg-BG"/>
        </w:rPr>
        <w:t>за привличане на</w:t>
      </w:r>
      <w:r w:rsidR="006C5008" w:rsidRPr="00BC6B33">
        <w:rPr>
          <w:rFonts w:ascii="Calibri" w:hAnsi="Calibri" w:cs="Calibri"/>
          <w:color w:val="000000"/>
          <w:sz w:val="22"/>
          <w:szCs w:val="22"/>
          <w:lang w:val="bg-BG"/>
        </w:rPr>
        <w:t xml:space="preserve"> финансови средства за реализиране на младежки проекти.</w:t>
      </w:r>
    </w:p>
    <w:p w:rsidR="00BC6B33" w:rsidRDefault="006C5008" w:rsidP="00BC6B33">
      <w:pPr>
        <w:widowControl w:val="0"/>
        <w:numPr>
          <w:ilvl w:val="0"/>
          <w:numId w:val="44"/>
        </w:numPr>
        <w:shd w:val="clear" w:color="auto" w:fill="FFFFFF"/>
        <w:tabs>
          <w:tab w:val="left" w:pos="706"/>
        </w:tabs>
        <w:autoSpaceDE w:val="0"/>
        <w:autoSpaceDN w:val="0"/>
        <w:adjustRightInd w:val="0"/>
        <w:spacing w:before="100" w:beforeAutospacing="1" w:after="100" w:afterAutospacing="1"/>
        <w:rPr>
          <w:rFonts w:ascii="Calibri" w:hAnsi="Calibri" w:cs="Calibri"/>
          <w:color w:val="000000"/>
          <w:sz w:val="22"/>
          <w:szCs w:val="22"/>
          <w:lang w:val="bg-BG"/>
        </w:rPr>
      </w:pPr>
      <w:r w:rsidRPr="00BC6B33">
        <w:rPr>
          <w:rFonts w:ascii="Calibri" w:hAnsi="Calibri" w:cs="Calibri"/>
          <w:color w:val="000000"/>
          <w:spacing w:val="-3"/>
          <w:sz w:val="22"/>
          <w:szCs w:val="22"/>
          <w:lang w:val="bg-BG"/>
        </w:rPr>
        <w:t>В образователната система няма практика и традиции младите хора да повишават своята компетентност като граждани;</w:t>
      </w:r>
    </w:p>
    <w:p w:rsidR="00BC6B33" w:rsidRPr="00BC6B33" w:rsidRDefault="005A6DBB" w:rsidP="00BC6B33">
      <w:pPr>
        <w:widowControl w:val="0"/>
        <w:numPr>
          <w:ilvl w:val="0"/>
          <w:numId w:val="44"/>
        </w:numPr>
        <w:shd w:val="clear" w:color="auto" w:fill="FFFFFF"/>
        <w:tabs>
          <w:tab w:val="left" w:pos="706"/>
        </w:tabs>
        <w:autoSpaceDE w:val="0"/>
        <w:autoSpaceDN w:val="0"/>
        <w:adjustRightInd w:val="0"/>
        <w:spacing w:before="100" w:beforeAutospacing="1" w:after="100" w:afterAutospacing="1"/>
        <w:rPr>
          <w:rFonts w:ascii="Calibri" w:hAnsi="Calibri" w:cs="Calibri"/>
          <w:color w:val="000000"/>
          <w:sz w:val="22"/>
          <w:szCs w:val="22"/>
          <w:lang w:val="bg-BG"/>
        </w:rPr>
      </w:pPr>
      <w:r w:rsidRPr="00BC6B33">
        <w:rPr>
          <w:rFonts w:ascii="Calibri" w:hAnsi="Calibri" w:cs="Calibri"/>
          <w:color w:val="000000"/>
          <w:spacing w:val="-3"/>
          <w:sz w:val="22"/>
          <w:szCs w:val="22"/>
          <w:lang w:val="bg-BG"/>
        </w:rPr>
        <w:lastRenderedPageBreak/>
        <w:t xml:space="preserve">Въпреки </w:t>
      </w:r>
      <w:r w:rsidR="00237191" w:rsidRPr="00BC6B33">
        <w:rPr>
          <w:rFonts w:ascii="Calibri" w:hAnsi="Calibri" w:cs="Calibri"/>
          <w:color w:val="000000"/>
          <w:spacing w:val="-3"/>
          <w:sz w:val="22"/>
          <w:szCs w:val="22"/>
          <w:lang w:val="bg-BG"/>
        </w:rPr>
        <w:t>полаганите</w:t>
      </w:r>
      <w:r w:rsidRPr="00BC6B33">
        <w:rPr>
          <w:rFonts w:ascii="Calibri" w:hAnsi="Calibri" w:cs="Calibri"/>
          <w:color w:val="000000"/>
          <w:spacing w:val="-3"/>
          <w:sz w:val="22"/>
          <w:szCs w:val="22"/>
          <w:lang w:val="bg-BG"/>
        </w:rPr>
        <w:t xml:space="preserve"> усилия, все още</w:t>
      </w:r>
      <w:r w:rsidR="008B3127" w:rsidRPr="00BC6B33">
        <w:rPr>
          <w:rFonts w:ascii="Calibri" w:hAnsi="Calibri" w:cs="Calibri"/>
          <w:color w:val="000000"/>
          <w:spacing w:val="-3"/>
          <w:sz w:val="22"/>
          <w:szCs w:val="22"/>
          <w:lang w:val="bg-BG"/>
        </w:rPr>
        <w:t xml:space="preserve"> са</w:t>
      </w:r>
      <w:r w:rsidRPr="00BC6B33">
        <w:rPr>
          <w:rFonts w:ascii="Calibri" w:hAnsi="Calibri" w:cs="Calibri"/>
          <w:color w:val="000000"/>
          <w:spacing w:val="-3"/>
          <w:sz w:val="22"/>
          <w:szCs w:val="22"/>
          <w:lang w:val="bg-BG"/>
        </w:rPr>
        <w:t xml:space="preserve"> н</w:t>
      </w:r>
      <w:r w:rsidR="006C5008" w:rsidRPr="00BC6B33">
        <w:rPr>
          <w:rFonts w:ascii="Calibri" w:hAnsi="Calibri" w:cs="Calibri"/>
          <w:color w:val="000000"/>
          <w:spacing w:val="-3"/>
          <w:sz w:val="22"/>
          <w:szCs w:val="22"/>
          <w:lang w:val="bg-BG"/>
        </w:rPr>
        <w:t>едостатъчни възможности</w:t>
      </w:r>
      <w:r w:rsidR="00704532" w:rsidRPr="00BC6B33">
        <w:rPr>
          <w:rFonts w:ascii="Calibri" w:hAnsi="Calibri" w:cs="Calibri"/>
          <w:color w:val="000000"/>
          <w:spacing w:val="-3"/>
          <w:sz w:val="22"/>
          <w:szCs w:val="22"/>
          <w:lang w:val="bg-BG"/>
        </w:rPr>
        <w:t>те</w:t>
      </w:r>
      <w:r w:rsidR="006C5008" w:rsidRPr="00BC6B33">
        <w:rPr>
          <w:rFonts w:ascii="Calibri" w:hAnsi="Calibri" w:cs="Calibri"/>
          <w:color w:val="000000"/>
          <w:spacing w:val="-3"/>
          <w:sz w:val="22"/>
          <w:szCs w:val="22"/>
          <w:lang w:val="bg-BG"/>
        </w:rPr>
        <w:t xml:space="preserve"> за </w:t>
      </w:r>
      <w:r w:rsidRPr="00BC6B33">
        <w:rPr>
          <w:rFonts w:ascii="Calibri" w:hAnsi="Calibri" w:cs="Calibri"/>
          <w:color w:val="000000"/>
          <w:spacing w:val="-3"/>
          <w:sz w:val="22"/>
          <w:szCs w:val="22"/>
          <w:lang w:val="bg-BG"/>
        </w:rPr>
        <w:t xml:space="preserve">масова </w:t>
      </w:r>
      <w:r w:rsidR="006C5008" w:rsidRPr="00BC6B33">
        <w:rPr>
          <w:rFonts w:ascii="Calibri" w:hAnsi="Calibri" w:cs="Calibri"/>
          <w:color w:val="000000"/>
          <w:spacing w:val="-3"/>
          <w:sz w:val="22"/>
          <w:szCs w:val="22"/>
          <w:lang w:val="bg-BG"/>
        </w:rPr>
        <w:t xml:space="preserve">спортна дейност младите </w:t>
      </w:r>
      <w:r w:rsidR="003E32D5" w:rsidRPr="00BC6B33">
        <w:rPr>
          <w:rFonts w:ascii="Calibri" w:hAnsi="Calibri" w:cs="Calibri"/>
          <w:color w:val="000000"/>
          <w:spacing w:val="-3"/>
          <w:sz w:val="22"/>
          <w:szCs w:val="22"/>
          <w:lang w:val="bg-BG"/>
        </w:rPr>
        <w:t>хора – с</w:t>
      </w:r>
      <w:r w:rsidR="008B3127" w:rsidRPr="00BC6B33">
        <w:rPr>
          <w:rFonts w:ascii="Calibri" w:hAnsi="Calibri" w:cs="Calibri"/>
          <w:color w:val="000000"/>
          <w:spacing w:val="-3"/>
          <w:sz w:val="22"/>
          <w:szCs w:val="22"/>
          <w:lang w:val="bg-BG"/>
        </w:rPr>
        <w:t xml:space="preserve"> малки изключения </w:t>
      </w:r>
      <w:r w:rsidR="006C5008" w:rsidRPr="00BC6B33">
        <w:rPr>
          <w:rFonts w:ascii="Calibri" w:hAnsi="Calibri" w:cs="Calibri"/>
          <w:color w:val="000000"/>
          <w:spacing w:val="-3"/>
          <w:sz w:val="22"/>
          <w:szCs w:val="22"/>
          <w:lang w:val="bg-BG"/>
        </w:rPr>
        <w:t xml:space="preserve">базата </w:t>
      </w:r>
      <w:r w:rsidRPr="00BC6B33">
        <w:rPr>
          <w:rFonts w:ascii="Calibri" w:hAnsi="Calibri" w:cs="Calibri"/>
          <w:color w:val="000000"/>
          <w:spacing w:val="-3"/>
          <w:sz w:val="22"/>
          <w:szCs w:val="22"/>
          <w:lang w:val="bg-BG"/>
        </w:rPr>
        <w:t xml:space="preserve">за масов спорт </w:t>
      </w:r>
      <w:r w:rsidR="006C5008" w:rsidRPr="00BC6B33">
        <w:rPr>
          <w:rFonts w:ascii="Calibri" w:hAnsi="Calibri" w:cs="Calibri"/>
          <w:color w:val="000000"/>
          <w:spacing w:val="-3"/>
          <w:sz w:val="22"/>
          <w:szCs w:val="22"/>
          <w:lang w:val="bg-BG"/>
        </w:rPr>
        <w:t>не е подобрявана в последните 20 години</w:t>
      </w:r>
    </w:p>
    <w:p w:rsidR="006C5008" w:rsidRPr="00BC6B33" w:rsidRDefault="006C5008" w:rsidP="00BC6B33">
      <w:pPr>
        <w:widowControl w:val="0"/>
        <w:numPr>
          <w:ilvl w:val="0"/>
          <w:numId w:val="44"/>
        </w:numPr>
        <w:shd w:val="clear" w:color="auto" w:fill="FFFFFF"/>
        <w:tabs>
          <w:tab w:val="left" w:pos="706"/>
        </w:tabs>
        <w:autoSpaceDE w:val="0"/>
        <w:autoSpaceDN w:val="0"/>
        <w:adjustRightInd w:val="0"/>
        <w:spacing w:before="100" w:beforeAutospacing="1" w:after="100" w:afterAutospacing="1"/>
        <w:rPr>
          <w:rFonts w:ascii="Calibri" w:hAnsi="Calibri" w:cs="Calibri"/>
          <w:color w:val="000000"/>
          <w:sz w:val="22"/>
          <w:szCs w:val="22"/>
          <w:lang w:val="bg-BG"/>
        </w:rPr>
      </w:pPr>
      <w:r w:rsidRPr="00BC6B33">
        <w:rPr>
          <w:rFonts w:ascii="Calibri" w:hAnsi="Calibri" w:cs="Calibri"/>
          <w:color w:val="000000"/>
          <w:spacing w:val="-3"/>
          <w:sz w:val="22"/>
          <w:szCs w:val="22"/>
          <w:lang w:val="bg-BG"/>
        </w:rPr>
        <w:t>Младите не участват в обсъждания за развитие на туризма</w:t>
      </w:r>
      <w:r w:rsidR="005A6DBB" w:rsidRPr="00BC6B33">
        <w:rPr>
          <w:rFonts w:ascii="Calibri" w:hAnsi="Calibri" w:cs="Calibri"/>
          <w:color w:val="000000"/>
          <w:spacing w:val="-3"/>
          <w:sz w:val="22"/>
          <w:szCs w:val="22"/>
          <w:lang w:val="bg-BG"/>
        </w:rPr>
        <w:t xml:space="preserve"> и не разпознават своята роля и място в тази област</w:t>
      </w:r>
      <w:r w:rsidRPr="00BC6B33">
        <w:rPr>
          <w:rFonts w:ascii="Calibri" w:hAnsi="Calibri" w:cs="Calibri"/>
          <w:color w:val="000000"/>
          <w:spacing w:val="-3"/>
          <w:sz w:val="22"/>
          <w:szCs w:val="22"/>
          <w:lang w:val="bg-BG"/>
        </w:rPr>
        <w:t>. Липсва категоричност при определяне на туризма като приоритетна сфера за Свиленград</w:t>
      </w:r>
      <w:r w:rsidR="005A6DBB" w:rsidRPr="00BC6B33">
        <w:rPr>
          <w:rFonts w:ascii="Calibri" w:hAnsi="Calibri" w:cs="Calibri"/>
          <w:color w:val="000000"/>
          <w:spacing w:val="-3"/>
          <w:sz w:val="22"/>
          <w:szCs w:val="22"/>
          <w:lang w:val="bg-BG"/>
        </w:rPr>
        <w:t xml:space="preserve"> и съответно като възможност за трудова реализация на младежите</w:t>
      </w:r>
      <w:r w:rsidRPr="00BC6B33">
        <w:rPr>
          <w:rFonts w:ascii="Calibri" w:hAnsi="Calibri" w:cs="Calibri"/>
          <w:color w:val="000000"/>
          <w:spacing w:val="-3"/>
          <w:sz w:val="22"/>
          <w:szCs w:val="22"/>
          <w:lang w:val="bg-BG"/>
        </w:rPr>
        <w:t>.</w:t>
      </w:r>
    </w:p>
    <w:p w:rsidR="006C5008" w:rsidRPr="00AF3733" w:rsidRDefault="006C5008" w:rsidP="001213B6">
      <w:pPr>
        <w:tabs>
          <w:tab w:val="left" w:pos="9072"/>
        </w:tabs>
        <w:spacing w:before="100" w:beforeAutospacing="1" w:after="100" w:afterAutospacing="1"/>
        <w:rPr>
          <w:rFonts w:ascii="Calibri" w:hAnsi="Calibri" w:cs="Calibri"/>
          <w:b/>
          <w:sz w:val="22"/>
          <w:szCs w:val="22"/>
          <w:lang w:val="bg-BG"/>
        </w:rPr>
      </w:pPr>
      <w:r w:rsidRPr="008124EE">
        <w:rPr>
          <w:rFonts w:ascii="Calibri" w:hAnsi="Calibri" w:cs="Calibri"/>
          <w:sz w:val="22"/>
          <w:szCs w:val="22"/>
          <w:lang w:val="bg-BG"/>
        </w:rPr>
        <w:t xml:space="preserve">Изясняване на </w:t>
      </w:r>
      <w:r w:rsidRPr="008124EE">
        <w:rPr>
          <w:rFonts w:ascii="Calibri" w:hAnsi="Calibri" w:cs="Calibri"/>
          <w:b/>
          <w:sz w:val="22"/>
          <w:szCs w:val="22"/>
          <w:lang w:val="bg-BG"/>
        </w:rPr>
        <w:t>причините</w:t>
      </w:r>
      <w:r w:rsidRPr="008124EE">
        <w:rPr>
          <w:rFonts w:ascii="Calibri" w:hAnsi="Calibri" w:cs="Calibri"/>
          <w:sz w:val="22"/>
          <w:szCs w:val="22"/>
          <w:lang w:val="bg-BG"/>
        </w:rPr>
        <w:t xml:space="preserve"> на цитираните по-горе проблеми води до следните</w:t>
      </w:r>
      <w:r w:rsidR="00D944E8" w:rsidRPr="008124EE">
        <w:rPr>
          <w:rFonts w:ascii="Calibri" w:hAnsi="Calibri" w:cs="Calibri"/>
          <w:sz w:val="22"/>
          <w:szCs w:val="22"/>
          <w:lang w:val="bg-BG"/>
        </w:rPr>
        <w:t xml:space="preserve"> </w:t>
      </w:r>
      <w:r w:rsidRPr="008124EE">
        <w:rPr>
          <w:rFonts w:ascii="Calibri" w:hAnsi="Calibri" w:cs="Calibri"/>
          <w:sz w:val="22"/>
          <w:szCs w:val="22"/>
          <w:lang w:val="bg-BG"/>
        </w:rPr>
        <w:t>изводи</w:t>
      </w:r>
      <w:r w:rsidRPr="00AF3733">
        <w:rPr>
          <w:rFonts w:ascii="Calibri" w:hAnsi="Calibri" w:cs="Calibri"/>
          <w:b/>
          <w:sz w:val="22"/>
          <w:szCs w:val="22"/>
          <w:lang w:val="bg-BG"/>
        </w:rPr>
        <w:t>:</w:t>
      </w:r>
    </w:p>
    <w:p w:rsidR="006C5008" w:rsidRPr="00704532" w:rsidRDefault="005A6DBB" w:rsidP="00B51B25">
      <w:pPr>
        <w:widowControl w:val="0"/>
        <w:numPr>
          <w:ilvl w:val="0"/>
          <w:numId w:val="7"/>
        </w:numPr>
        <w:shd w:val="clear" w:color="auto" w:fill="FFFFFF"/>
        <w:tabs>
          <w:tab w:val="left" w:pos="151"/>
        </w:tabs>
        <w:autoSpaceDE w:val="0"/>
        <w:autoSpaceDN w:val="0"/>
        <w:adjustRightInd w:val="0"/>
        <w:spacing w:before="100" w:beforeAutospacing="1" w:after="100" w:afterAutospacing="1"/>
        <w:rPr>
          <w:rFonts w:ascii="Calibri" w:hAnsi="Calibri" w:cs="Calibri"/>
          <w:color w:val="000000"/>
          <w:spacing w:val="-3"/>
          <w:sz w:val="22"/>
          <w:szCs w:val="22"/>
          <w:lang w:val="bg-BG"/>
        </w:rPr>
      </w:pPr>
      <w:r w:rsidRPr="00704532">
        <w:rPr>
          <w:rFonts w:ascii="Calibri" w:hAnsi="Calibri" w:cs="Calibri"/>
          <w:color w:val="000000"/>
          <w:spacing w:val="-3"/>
          <w:sz w:val="22"/>
          <w:szCs w:val="22"/>
          <w:lang w:val="bg-BG"/>
        </w:rPr>
        <w:t>На лице е н</w:t>
      </w:r>
      <w:r w:rsidR="006C5008" w:rsidRPr="00704532">
        <w:rPr>
          <w:rFonts w:ascii="Calibri" w:hAnsi="Calibri" w:cs="Calibri"/>
          <w:color w:val="000000"/>
          <w:spacing w:val="-3"/>
          <w:sz w:val="22"/>
          <w:szCs w:val="22"/>
          <w:lang w:val="bg-BG"/>
        </w:rPr>
        <w:t xml:space="preserve">иска мотивация на младите хора за гражданско участие и в процеса на взимане на решения </w:t>
      </w:r>
      <w:r w:rsidR="000C1542" w:rsidRPr="00704532">
        <w:rPr>
          <w:rFonts w:ascii="Calibri" w:hAnsi="Calibri" w:cs="Calibri"/>
          <w:color w:val="000000"/>
          <w:spacing w:val="-3"/>
          <w:sz w:val="22"/>
          <w:szCs w:val="22"/>
          <w:lang w:val="bg-BG"/>
        </w:rPr>
        <w:t>и песимизъм</w:t>
      </w:r>
      <w:r w:rsidR="006C5008" w:rsidRPr="00704532">
        <w:rPr>
          <w:rFonts w:ascii="Calibri" w:hAnsi="Calibri" w:cs="Calibri"/>
          <w:color w:val="000000"/>
          <w:spacing w:val="-3"/>
          <w:sz w:val="22"/>
          <w:szCs w:val="22"/>
          <w:lang w:val="bg-BG"/>
        </w:rPr>
        <w:t xml:space="preserve"> </w:t>
      </w:r>
      <w:r w:rsidRPr="00704532">
        <w:rPr>
          <w:rFonts w:ascii="Calibri" w:hAnsi="Calibri" w:cs="Calibri"/>
          <w:color w:val="000000"/>
          <w:spacing w:val="-3"/>
          <w:sz w:val="22"/>
          <w:szCs w:val="22"/>
          <w:lang w:val="bg-BG"/>
        </w:rPr>
        <w:t xml:space="preserve">относно </w:t>
      </w:r>
      <w:r w:rsidR="006C5008" w:rsidRPr="00704532">
        <w:rPr>
          <w:rFonts w:ascii="Calibri" w:hAnsi="Calibri" w:cs="Calibri"/>
          <w:color w:val="000000"/>
          <w:spacing w:val="-3"/>
          <w:sz w:val="22"/>
          <w:szCs w:val="22"/>
          <w:lang w:val="bg-BG"/>
        </w:rPr>
        <w:t xml:space="preserve">възможността да се въздейства и да се променят нещата </w:t>
      </w:r>
      <w:r w:rsidR="000C1542" w:rsidRPr="00704532">
        <w:rPr>
          <w:rFonts w:ascii="Calibri" w:hAnsi="Calibri" w:cs="Calibri"/>
          <w:color w:val="000000"/>
          <w:spacing w:val="-3"/>
          <w:sz w:val="22"/>
          <w:szCs w:val="22"/>
          <w:lang w:val="bg-BG"/>
        </w:rPr>
        <w:t>положително;</w:t>
      </w:r>
    </w:p>
    <w:p w:rsidR="006C5008" w:rsidRPr="00AF3733" w:rsidRDefault="006C5008" w:rsidP="00B51B25">
      <w:pPr>
        <w:widowControl w:val="0"/>
        <w:numPr>
          <w:ilvl w:val="0"/>
          <w:numId w:val="7"/>
        </w:numPr>
        <w:shd w:val="clear" w:color="auto" w:fill="FFFFFF"/>
        <w:tabs>
          <w:tab w:val="left" w:pos="151"/>
        </w:tabs>
        <w:autoSpaceDE w:val="0"/>
        <w:autoSpaceDN w:val="0"/>
        <w:adjustRightInd w:val="0"/>
        <w:spacing w:before="100" w:beforeAutospacing="1" w:after="100" w:afterAutospacing="1"/>
        <w:rPr>
          <w:rFonts w:ascii="Calibri" w:hAnsi="Calibri" w:cs="Calibri"/>
          <w:color w:val="000000"/>
          <w:sz w:val="22"/>
          <w:szCs w:val="22"/>
          <w:lang w:val="bg-BG"/>
        </w:rPr>
      </w:pPr>
      <w:r w:rsidRPr="00AF3733">
        <w:rPr>
          <w:rFonts w:ascii="Calibri" w:hAnsi="Calibri" w:cs="Calibri"/>
          <w:color w:val="000000"/>
          <w:spacing w:val="-3"/>
          <w:sz w:val="22"/>
          <w:szCs w:val="22"/>
          <w:lang w:val="bg-BG"/>
        </w:rPr>
        <w:t xml:space="preserve">Празнина между желанието на младите хора да изразяват </w:t>
      </w:r>
      <w:r w:rsidRPr="008124EE">
        <w:rPr>
          <w:rFonts w:ascii="Calibri" w:hAnsi="Calibri" w:cs="Calibri"/>
          <w:bCs/>
          <w:color w:val="000000"/>
          <w:spacing w:val="-3"/>
          <w:sz w:val="22"/>
          <w:szCs w:val="22"/>
          <w:lang w:val="bg-BG"/>
        </w:rPr>
        <w:t>мнението</w:t>
      </w:r>
      <w:r w:rsidRPr="00AF3733">
        <w:rPr>
          <w:rFonts w:ascii="Calibri" w:hAnsi="Calibri" w:cs="Calibri"/>
          <w:b/>
          <w:bCs/>
          <w:color w:val="000000"/>
          <w:spacing w:val="-3"/>
          <w:sz w:val="22"/>
          <w:szCs w:val="22"/>
          <w:lang w:val="bg-BG"/>
        </w:rPr>
        <w:t xml:space="preserve"> </w:t>
      </w:r>
      <w:r w:rsidRPr="00AF3733">
        <w:rPr>
          <w:rFonts w:ascii="Calibri" w:hAnsi="Calibri" w:cs="Calibri"/>
          <w:color w:val="000000"/>
          <w:spacing w:val="-3"/>
          <w:sz w:val="22"/>
          <w:szCs w:val="22"/>
          <w:lang w:val="bg-BG"/>
        </w:rPr>
        <w:t xml:space="preserve">си и предлаганите </w:t>
      </w:r>
      <w:r w:rsidRPr="00AF3733">
        <w:rPr>
          <w:rFonts w:ascii="Calibri" w:hAnsi="Calibri" w:cs="Calibri"/>
          <w:color w:val="000000"/>
          <w:sz w:val="22"/>
          <w:szCs w:val="22"/>
          <w:lang w:val="bg-BG"/>
        </w:rPr>
        <w:t xml:space="preserve">методи и алтернативи, което се дължи на ниската степен на гражданско образование </w:t>
      </w:r>
      <w:r w:rsidRPr="00AF3733">
        <w:rPr>
          <w:rFonts w:ascii="Calibri" w:hAnsi="Calibri" w:cs="Calibri"/>
          <w:bCs/>
          <w:color w:val="000000"/>
          <w:sz w:val="22"/>
          <w:szCs w:val="22"/>
          <w:lang w:val="bg-BG"/>
        </w:rPr>
        <w:t>у</w:t>
      </w:r>
      <w:r w:rsidRPr="00AF3733">
        <w:rPr>
          <w:rFonts w:ascii="Calibri" w:hAnsi="Calibri" w:cs="Calibri"/>
          <w:b/>
          <w:bCs/>
          <w:color w:val="000000"/>
          <w:sz w:val="22"/>
          <w:szCs w:val="22"/>
          <w:lang w:val="bg-BG"/>
        </w:rPr>
        <w:t xml:space="preserve"> </w:t>
      </w:r>
      <w:r w:rsidRPr="00AF3733">
        <w:rPr>
          <w:rFonts w:ascii="Calibri" w:hAnsi="Calibri" w:cs="Calibri"/>
          <w:color w:val="000000"/>
          <w:spacing w:val="1"/>
          <w:sz w:val="22"/>
          <w:szCs w:val="22"/>
          <w:lang w:val="bg-BG"/>
        </w:rPr>
        <w:t>нас и води до по-ниско ниво на гражданска активност;</w:t>
      </w:r>
    </w:p>
    <w:p w:rsidR="006C5008" w:rsidRPr="00AF3733" w:rsidRDefault="006C5008" w:rsidP="00B51B25">
      <w:pPr>
        <w:widowControl w:val="0"/>
        <w:numPr>
          <w:ilvl w:val="0"/>
          <w:numId w:val="7"/>
        </w:numPr>
        <w:shd w:val="clear" w:color="auto" w:fill="FFFFFF"/>
        <w:tabs>
          <w:tab w:val="left" w:pos="151"/>
        </w:tabs>
        <w:autoSpaceDE w:val="0"/>
        <w:autoSpaceDN w:val="0"/>
        <w:adjustRightInd w:val="0"/>
        <w:spacing w:before="100" w:beforeAutospacing="1" w:after="100" w:afterAutospacing="1"/>
        <w:rPr>
          <w:rFonts w:ascii="Calibri" w:hAnsi="Calibri" w:cs="Calibri"/>
          <w:color w:val="000000"/>
          <w:sz w:val="22"/>
          <w:szCs w:val="22"/>
          <w:lang w:val="bg-BG"/>
        </w:rPr>
      </w:pPr>
      <w:r w:rsidRPr="00AF3733">
        <w:rPr>
          <w:rFonts w:ascii="Calibri" w:hAnsi="Calibri" w:cs="Calibri"/>
          <w:color w:val="000000"/>
          <w:spacing w:val="1"/>
          <w:sz w:val="22"/>
          <w:szCs w:val="22"/>
          <w:lang w:val="bg-BG"/>
        </w:rPr>
        <w:t>Липсва координирана информация</w:t>
      </w:r>
      <w:r w:rsidR="005A6DBB" w:rsidRPr="00AF3733">
        <w:rPr>
          <w:rFonts w:ascii="Calibri" w:hAnsi="Calibri" w:cs="Calibri"/>
          <w:color w:val="000000"/>
          <w:spacing w:val="1"/>
          <w:sz w:val="22"/>
          <w:szCs w:val="22"/>
          <w:lang w:val="bg-BG"/>
        </w:rPr>
        <w:t>,</w:t>
      </w:r>
      <w:r w:rsidRPr="00AF3733">
        <w:rPr>
          <w:rFonts w:ascii="Calibri" w:hAnsi="Calibri" w:cs="Calibri"/>
          <w:color w:val="000000"/>
          <w:spacing w:val="1"/>
          <w:sz w:val="22"/>
          <w:szCs w:val="22"/>
          <w:lang w:val="bg-BG"/>
        </w:rPr>
        <w:t xml:space="preserve"> специално насочена към младите хора за външни финансиращи програми, за </w:t>
      </w:r>
      <w:r w:rsidRPr="00AF3733">
        <w:rPr>
          <w:rFonts w:ascii="Calibri" w:hAnsi="Calibri" w:cs="Calibri"/>
          <w:color w:val="000000"/>
          <w:spacing w:val="3"/>
          <w:sz w:val="22"/>
          <w:szCs w:val="22"/>
          <w:lang w:val="bg-BG"/>
        </w:rPr>
        <w:t xml:space="preserve">получаване на актуална информация за младежки програми за обучения и участие с и в </w:t>
      </w:r>
      <w:r w:rsidRPr="00AF3733">
        <w:rPr>
          <w:rFonts w:ascii="Calibri" w:hAnsi="Calibri" w:cs="Calibri"/>
          <w:color w:val="000000"/>
          <w:spacing w:val="-6"/>
          <w:sz w:val="22"/>
          <w:szCs w:val="22"/>
          <w:lang w:val="bg-BG"/>
        </w:rPr>
        <w:t>проекти;</w:t>
      </w:r>
    </w:p>
    <w:p w:rsidR="006C5008" w:rsidRPr="00AF3733" w:rsidRDefault="006C5008" w:rsidP="00B51B25">
      <w:pPr>
        <w:widowControl w:val="0"/>
        <w:numPr>
          <w:ilvl w:val="0"/>
          <w:numId w:val="7"/>
        </w:numPr>
        <w:shd w:val="clear" w:color="auto" w:fill="FFFFFF"/>
        <w:tabs>
          <w:tab w:val="left" w:pos="151"/>
        </w:tabs>
        <w:autoSpaceDE w:val="0"/>
        <w:autoSpaceDN w:val="0"/>
        <w:adjustRightInd w:val="0"/>
        <w:spacing w:before="100" w:beforeAutospacing="1" w:after="100" w:afterAutospacing="1"/>
        <w:rPr>
          <w:rFonts w:ascii="Calibri" w:hAnsi="Calibri" w:cs="Calibri"/>
          <w:color w:val="000000"/>
          <w:sz w:val="22"/>
          <w:szCs w:val="22"/>
          <w:lang w:val="bg-BG"/>
        </w:rPr>
      </w:pPr>
      <w:r w:rsidRPr="00AF3733">
        <w:rPr>
          <w:rFonts w:ascii="Calibri" w:hAnsi="Calibri" w:cs="Calibri"/>
          <w:color w:val="000000"/>
          <w:spacing w:val="4"/>
          <w:sz w:val="22"/>
          <w:szCs w:val="22"/>
          <w:lang w:val="bg-BG"/>
        </w:rPr>
        <w:t xml:space="preserve">Не се търси активно съдействие от местните структури в подкрепа на младежката </w:t>
      </w:r>
      <w:r w:rsidRPr="00AF3733">
        <w:rPr>
          <w:rFonts w:ascii="Calibri" w:hAnsi="Calibri" w:cs="Calibri"/>
          <w:color w:val="000000"/>
          <w:spacing w:val="-3"/>
          <w:sz w:val="22"/>
          <w:szCs w:val="22"/>
          <w:lang w:val="bg-BG"/>
        </w:rPr>
        <w:t>активност за развитие на съвместни проекти;</w:t>
      </w:r>
    </w:p>
    <w:p w:rsidR="006C5008" w:rsidRPr="00AF3733" w:rsidRDefault="006C5008" w:rsidP="00B51B25">
      <w:pPr>
        <w:widowControl w:val="0"/>
        <w:numPr>
          <w:ilvl w:val="0"/>
          <w:numId w:val="7"/>
        </w:numPr>
        <w:shd w:val="clear" w:color="auto" w:fill="FFFFFF"/>
        <w:tabs>
          <w:tab w:val="left" w:pos="151"/>
        </w:tabs>
        <w:autoSpaceDE w:val="0"/>
        <w:autoSpaceDN w:val="0"/>
        <w:adjustRightInd w:val="0"/>
        <w:spacing w:before="100" w:beforeAutospacing="1" w:after="100" w:afterAutospacing="1"/>
        <w:rPr>
          <w:rFonts w:ascii="Calibri" w:hAnsi="Calibri" w:cs="Calibri"/>
          <w:color w:val="000000"/>
          <w:sz w:val="22"/>
          <w:szCs w:val="22"/>
          <w:lang w:val="bg-BG"/>
        </w:rPr>
      </w:pPr>
      <w:r w:rsidRPr="00AF3733">
        <w:rPr>
          <w:rFonts w:ascii="Calibri" w:hAnsi="Calibri" w:cs="Calibri"/>
          <w:color w:val="000000"/>
          <w:spacing w:val="2"/>
          <w:sz w:val="22"/>
          <w:szCs w:val="22"/>
          <w:lang w:val="bg-BG"/>
        </w:rPr>
        <w:t xml:space="preserve">Инициативите и проектите не са </w:t>
      </w:r>
      <w:r w:rsidRPr="008124EE">
        <w:rPr>
          <w:rFonts w:ascii="Calibri" w:hAnsi="Calibri" w:cs="Calibri"/>
          <w:bCs/>
          <w:color w:val="000000"/>
          <w:spacing w:val="2"/>
          <w:sz w:val="22"/>
          <w:szCs w:val="22"/>
          <w:lang w:val="bg-BG"/>
        </w:rPr>
        <w:t xml:space="preserve">съгласувани с </w:t>
      </w:r>
      <w:r w:rsidRPr="00AF3733">
        <w:rPr>
          <w:rFonts w:ascii="Calibri" w:hAnsi="Calibri" w:cs="Calibri"/>
          <w:color w:val="000000"/>
          <w:spacing w:val="2"/>
          <w:sz w:val="22"/>
          <w:szCs w:val="22"/>
          <w:lang w:val="bg-BG"/>
        </w:rPr>
        <w:t xml:space="preserve">плановете за развитие и в повечето </w:t>
      </w:r>
      <w:r w:rsidRPr="00AF3733">
        <w:rPr>
          <w:rFonts w:ascii="Calibri" w:hAnsi="Calibri" w:cs="Calibri"/>
          <w:color w:val="000000"/>
          <w:spacing w:val="1"/>
          <w:sz w:val="22"/>
          <w:szCs w:val="22"/>
          <w:lang w:val="bg-BG"/>
        </w:rPr>
        <w:t>случаи се работи интуитивно, а усилията остават извън европейските изисквания</w:t>
      </w:r>
      <w:r w:rsidR="008124EE">
        <w:rPr>
          <w:rFonts w:ascii="Calibri" w:hAnsi="Calibri" w:cs="Calibri"/>
          <w:color w:val="000000"/>
          <w:spacing w:val="1"/>
          <w:sz w:val="22"/>
          <w:szCs w:val="22"/>
          <w:lang w:val="bg-BG"/>
        </w:rPr>
        <w:t xml:space="preserve"> и специализирани стратегии до момента</w:t>
      </w:r>
      <w:r w:rsidRPr="00AF3733">
        <w:rPr>
          <w:rFonts w:ascii="Calibri" w:hAnsi="Calibri" w:cs="Calibri"/>
          <w:color w:val="000000"/>
          <w:spacing w:val="-5"/>
          <w:sz w:val="22"/>
          <w:szCs w:val="22"/>
          <w:lang w:val="bg-BG"/>
        </w:rPr>
        <w:t>;</w:t>
      </w:r>
    </w:p>
    <w:p w:rsidR="006C5008" w:rsidRPr="008124EE" w:rsidRDefault="006C5008" w:rsidP="00B51B25">
      <w:pPr>
        <w:widowControl w:val="0"/>
        <w:numPr>
          <w:ilvl w:val="0"/>
          <w:numId w:val="7"/>
        </w:numPr>
        <w:shd w:val="clear" w:color="auto" w:fill="FFFFFF"/>
        <w:tabs>
          <w:tab w:val="left" w:pos="151"/>
        </w:tabs>
        <w:autoSpaceDE w:val="0"/>
        <w:autoSpaceDN w:val="0"/>
        <w:adjustRightInd w:val="0"/>
        <w:spacing w:before="100" w:beforeAutospacing="1" w:after="100" w:afterAutospacing="1"/>
        <w:rPr>
          <w:rFonts w:ascii="Calibri" w:hAnsi="Calibri" w:cs="Calibri"/>
          <w:color w:val="000000"/>
          <w:sz w:val="22"/>
          <w:szCs w:val="22"/>
          <w:lang w:val="bg-BG"/>
        </w:rPr>
      </w:pPr>
      <w:r w:rsidRPr="00AF3733">
        <w:rPr>
          <w:rFonts w:ascii="Calibri" w:hAnsi="Calibri" w:cs="Calibri"/>
          <w:color w:val="000000"/>
          <w:spacing w:val="4"/>
          <w:sz w:val="22"/>
          <w:szCs w:val="22"/>
          <w:lang w:val="bg-BG"/>
        </w:rPr>
        <w:t xml:space="preserve">След всеки малък проект на младежките организации се изгражда нереалистична </w:t>
      </w:r>
      <w:r w:rsidRPr="00AF3733">
        <w:rPr>
          <w:rFonts w:ascii="Calibri" w:hAnsi="Calibri" w:cs="Calibri"/>
          <w:color w:val="000000"/>
          <w:spacing w:val="-3"/>
          <w:sz w:val="22"/>
          <w:szCs w:val="22"/>
          <w:lang w:val="bg-BG"/>
        </w:rPr>
        <w:t>представа за абсолютно въздействие "колко сме велики";</w:t>
      </w:r>
    </w:p>
    <w:p w:rsidR="006C5008" w:rsidRPr="008124EE" w:rsidRDefault="008124EE" w:rsidP="00B51B25">
      <w:pPr>
        <w:widowControl w:val="0"/>
        <w:numPr>
          <w:ilvl w:val="0"/>
          <w:numId w:val="7"/>
        </w:numPr>
        <w:shd w:val="clear" w:color="auto" w:fill="FFFFFF"/>
        <w:tabs>
          <w:tab w:val="left" w:pos="151"/>
        </w:tabs>
        <w:autoSpaceDE w:val="0"/>
        <w:autoSpaceDN w:val="0"/>
        <w:adjustRightInd w:val="0"/>
        <w:spacing w:before="100" w:beforeAutospacing="1" w:after="100" w:afterAutospacing="1"/>
        <w:rPr>
          <w:rFonts w:ascii="Calibri" w:hAnsi="Calibri" w:cs="Calibri"/>
          <w:color w:val="000000"/>
          <w:sz w:val="22"/>
          <w:szCs w:val="22"/>
          <w:lang w:val="bg-BG"/>
        </w:rPr>
      </w:pPr>
      <w:r w:rsidRPr="008124EE">
        <w:rPr>
          <w:rFonts w:ascii="Calibri" w:hAnsi="Calibri" w:cs="Calibri"/>
          <w:color w:val="000000"/>
          <w:spacing w:val="-2"/>
          <w:sz w:val="22"/>
          <w:szCs w:val="22"/>
          <w:lang w:val="bg-BG"/>
        </w:rPr>
        <w:t xml:space="preserve">До момента не е съществувала възможност за обучение в лидерски умения и успешна </w:t>
      </w:r>
      <w:r w:rsidR="00237191" w:rsidRPr="008124EE">
        <w:rPr>
          <w:rFonts w:ascii="Calibri" w:hAnsi="Calibri" w:cs="Calibri"/>
          <w:color w:val="000000"/>
          <w:spacing w:val="-2"/>
          <w:sz w:val="22"/>
          <w:szCs w:val="22"/>
          <w:lang w:val="bg-BG"/>
        </w:rPr>
        <w:t>комуникация</w:t>
      </w:r>
      <w:r w:rsidR="00237191" w:rsidRPr="008124EE">
        <w:rPr>
          <w:rFonts w:ascii="Calibri" w:hAnsi="Calibri" w:cs="Calibri"/>
          <w:color w:val="000000"/>
          <w:spacing w:val="-4"/>
          <w:sz w:val="22"/>
          <w:szCs w:val="22"/>
          <w:lang w:val="bg-BG"/>
        </w:rPr>
        <w:t>;</w:t>
      </w:r>
    </w:p>
    <w:p w:rsidR="006C5008" w:rsidRPr="008124EE" w:rsidRDefault="005A6DBB" w:rsidP="00B51B25">
      <w:pPr>
        <w:widowControl w:val="0"/>
        <w:numPr>
          <w:ilvl w:val="0"/>
          <w:numId w:val="7"/>
        </w:numPr>
        <w:shd w:val="clear" w:color="auto" w:fill="FFFFFF"/>
        <w:tabs>
          <w:tab w:val="left" w:pos="151"/>
        </w:tabs>
        <w:autoSpaceDE w:val="0"/>
        <w:autoSpaceDN w:val="0"/>
        <w:adjustRightInd w:val="0"/>
        <w:spacing w:before="100" w:beforeAutospacing="1" w:after="100" w:afterAutospacing="1"/>
        <w:rPr>
          <w:rFonts w:ascii="Calibri" w:hAnsi="Calibri" w:cs="Calibri"/>
          <w:b/>
          <w:sz w:val="22"/>
          <w:szCs w:val="22"/>
          <w:lang w:val="bg-BG"/>
        </w:rPr>
      </w:pPr>
      <w:r w:rsidRPr="008124EE">
        <w:rPr>
          <w:rFonts w:ascii="Calibri" w:hAnsi="Calibri" w:cs="Calibri"/>
          <w:b/>
          <w:color w:val="000000"/>
          <w:spacing w:val="-4"/>
          <w:sz w:val="22"/>
          <w:szCs w:val="22"/>
          <w:lang w:val="bg-BG"/>
        </w:rPr>
        <w:t>Не се използва близостта до две други страни и култури, нации – Турция и Гърция, което би могло да допринесе за развитие на толерантността, уменията за между</w:t>
      </w:r>
      <w:r w:rsidR="00237191">
        <w:rPr>
          <w:rFonts w:ascii="Calibri" w:hAnsi="Calibri" w:cs="Calibri"/>
          <w:b/>
          <w:color w:val="000000"/>
          <w:spacing w:val="-4"/>
          <w:sz w:val="22"/>
          <w:szCs w:val="22"/>
          <w:lang w:val="bg-BG"/>
        </w:rPr>
        <w:t>-</w:t>
      </w:r>
      <w:r w:rsidRPr="008124EE">
        <w:rPr>
          <w:rFonts w:ascii="Calibri" w:hAnsi="Calibri" w:cs="Calibri"/>
          <w:b/>
          <w:color w:val="000000"/>
          <w:spacing w:val="-4"/>
          <w:sz w:val="22"/>
          <w:szCs w:val="22"/>
          <w:lang w:val="bg-BG"/>
        </w:rPr>
        <w:t>културно общуване и обмен на добри образователни практики.</w:t>
      </w:r>
    </w:p>
    <w:p w:rsidR="006C5008" w:rsidRPr="00AF3733" w:rsidRDefault="006C5008" w:rsidP="001213B6">
      <w:pPr>
        <w:spacing w:before="100" w:beforeAutospacing="1" w:after="100" w:afterAutospacing="1"/>
        <w:rPr>
          <w:rFonts w:ascii="Calibri" w:hAnsi="Calibri" w:cs="Calibri"/>
          <w:sz w:val="22"/>
          <w:szCs w:val="22"/>
          <w:lang w:val="bg-BG"/>
        </w:rPr>
      </w:pPr>
    </w:p>
    <w:p w:rsidR="00E14442" w:rsidRPr="00BC6B33" w:rsidRDefault="006C5008" w:rsidP="00BC6B33">
      <w:pPr>
        <w:pStyle w:val="Heading1"/>
        <w:rPr>
          <w:rFonts w:eastAsia="Calibri"/>
          <w:lang w:val="bg-BG" w:eastAsia="en-US"/>
        </w:rPr>
      </w:pPr>
      <w:r w:rsidRPr="00AF3733">
        <w:rPr>
          <w:lang w:val="bg-BG"/>
        </w:rPr>
        <w:br w:type="page"/>
      </w:r>
      <w:bookmarkStart w:id="15" w:name="_Toc325796799"/>
      <w:proofErr w:type="gramStart"/>
      <w:r w:rsidR="00FE07CF" w:rsidRPr="00BC6B33">
        <w:rPr>
          <w:rFonts w:eastAsia="Calibri"/>
          <w:lang w:val="bg-BG" w:eastAsia="en-US"/>
        </w:rPr>
        <w:lastRenderedPageBreak/>
        <w:t>Визия</w:t>
      </w:r>
      <w:bookmarkEnd w:id="15"/>
      <w:r w:rsidR="00FE07CF" w:rsidRPr="00BC6B33">
        <w:rPr>
          <w:rFonts w:eastAsia="Calibri"/>
          <w:lang w:val="bg-BG" w:eastAsia="en-US"/>
        </w:rPr>
        <w:t xml:space="preserve"> </w:t>
      </w:r>
      <w:proofErr w:type="gramEnd"/>
    </w:p>
    <w:p w:rsidR="0072368D" w:rsidRPr="002D5668" w:rsidRDefault="001A24C3" w:rsidP="002D5668">
      <w:pPr>
        <w:pBdr>
          <w:top w:val="single" w:sz="4" w:space="1" w:color="auto"/>
          <w:left w:val="single" w:sz="4" w:space="4" w:color="auto"/>
          <w:bottom w:val="single" w:sz="4" w:space="1" w:color="auto"/>
          <w:right w:val="single" w:sz="4" w:space="4" w:color="auto"/>
        </w:pBdr>
        <w:shd w:val="clear" w:color="auto" w:fill="244061"/>
        <w:autoSpaceDE w:val="0"/>
        <w:autoSpaceDN w:val="0"/>
        <w:adjustRightInd w:val="0"/>
        <w:spacing w:before="100" w:beforeAutospacing="1" w:after="100" w:afterAutospacing="1"/>
        <w:rPr>
          <w:rFonts w:ascii="Calibri" w:eastAsia="Calibri" w:hAnsi="Calibri" w:cs="Calibri"/>
          <w:b/>
          <w:color w:val="FFFFFF"/>
          <w:sz w:val="28"/>
          <w:szCs w:val="28"/>
          <w:lang w:val="bg-BG" w:eastAsia="en-US"/>
        </w:rPr>
      </w:pPr>
      <w:r w:rsidRPr="002D5668">
        <w:rPr>
          <w:rFonts w:ascii="Calibri" w:eastAsia="Calibri" w:hAnsi="Calibri" w:cs="Calibri"/>
          <w:b/>
          <w:color w:val="FFFFFF"/>
          <w:sz w:val="28"/>
          <w:szCs w:val="28"/>
          <w:lang w:val="bg-BG" w:eastAsia="en-US"/>
        </w:rPr>
        <w:t xml:space="preserve">Свиленград </w:t>
      </w:r>
      <w:r w:rsidRPr="002D5668">
        <w:rPr>
          <w:rFonts w:ascii="Calibri" w:eastAsia="Calibri" w:hAnsi="Calibri" w:cs="Calibri"/>
          <w:b/>
          <w:color w:val="FFFFFF"/>
          <w:sz w:val="28"/>
          <w:szCs w:val="28"/>
          <w:lang w:val="ru-RU" w:eastAsia="en-US"/>
        </w:rPr>
        <w:t xml:space="preserve">– </w:t>
      </w:r>
      <w:r w:rsidRPr="002D5668">
        <w:rPr>
          <w:rFonts w:ascii="Calibri" w:eastAsia="Calibri" w:hAnsi="Calibri" w:cs="Calibri"/>
          <w:b/>
          <w:color w:val="FFFFFF"/>
          <w:sz w:val="28"/>
          <w:szCs w:val="28"/>
          <w:lang w:val="bg-BG" w:eastAsia="en-US"/>
        </w:rPr>
        <w:t xml:space="preserve">общност, която равноправно и активно включва младите си жители в обществения живот </w:t>
      </w:r>
      <w:r w:rsidR="006853B1" w:rsidRPr="002D5668">
        <w:rPr>
          <w:rFonts w:ascii="Calibri" w:hAnsi="Calibri" w:cs="Calibri"/>
          <w:b/>
          <w:bCs/>
          <w:color w:val="FFFFFF"/>
          <w:kern w:val="24"/>
          <w:sz w:val="28"/>
          <w:szCs w:val="28"/>
          <w:lang w:val="bg-BG"/>
        </w:rPr>
        <w:t xml:space="preserve">и осигурява условия за тяхната </w:t>
      </w:r>
      <w:r w:rsidR="002D5668" w:rsidRPr="002D5668">
        <w:rPr>
          <w:rFonts w:ascii="Calibri" w:hAnsi="Calibri" w:cs="Calibri"/>
          <w:b/>
          <w:bCs/>
          <w:color w:val="FFFFFF"/>
          <w:kern w:val="24"/>
          <w:sz w:val="28"/>
          <w:szCs w:val="28"/>
          <w:lang w:val="bg-BG"/>
        </w:rPr>
        <w:t>професионална</w:t>
      </w:r>
      <w:r w:rsidR="006853B1" w:rsidRPr="002D5668">
        <w:rPr>
          <w:rFonts w:ascii="Calibri" w:hAnsi="Calibri" w:cs="Calibri"/>
          <w:b/>
          <w:bCs/>
          <w:color w:val="FFFFFF"/>
          <w:kern w:val="24"/>
          <w:sz w:val="28"/>
          <w:szCs w:val="28"/>
          <w:lang w:val="bg-BG"/>
        </w:rPr>
        <w:t xml:space="preserve"> и социална реализация.</w:t>
      </w:r>
    </w:p>
    <w:p w:rsidR="0072368D" w:rsidRPr="00AF3733" w:rsidRDefault="0072368D" w:rsidP="00BC6B33">
      <w:pPr>
        <w:pStyle w:val="Heading1"/>
        <w:rPr>
          <w:rFonts w:eastAsia="Calibri"/>
          <w:lang w:val="bg-BG" w:eastAsia="en-US"/>
        </w:rPr>
      </w:pPr>
      <w:bookmarkStart w:id="16" w:name="_Toc325796800"/>
      <w:r w:rsidRPr="00AF3733">
        <w:rPr>
          <w:rFonts w:eastAsia="Calibri"/>
          <w:lang w:val="bg-BG" w:eastAsia="en-US"/>
        </w:rPr>
        <w:t>СТРАТЕГИЧЕСКА ЦЕЛ</w:t>
      </w:r>
      <w:bookmarkEnd w:id="16"/>
    </w:p>
    <w:p w:rsidR="0072368D" w:rsidRPr="00AF3733" w:rsidRDefault="00E14442" w:rsidP="001213B6">
      <w:pPr>
        <w:autoSpaceDE w:val="0"/>
        <w:autoSpaceDN w:val="0"/>
        <w:adjustRightInd w:val="0"/>
        <w:spacing w:before="100" w:beforeAutospacing="1" w:after="100" w:afterAutospacing="1"/>
        <w:rPr>
          <w:rFonts w:ascii="Calibri" w:eastAsia="Calibri" w:hAnsi="Calibri" w:cs="Calibri"/>
          <w:sz w:val="22"/>
          <w:szCs w:val="22"/>
          <w:lang w:val="bg-BG" w:eastAsia="en-US"/>
        </w:rPr>
      </w:pPr>
      <w:r w:rsidRPr="00AF3733">
        <w:rPr>
          <w:rFonts w:ascii="Calibri" w:eastAsia="Calibri" w:hAnsi="Calibri" w:cs="Calibri"/>
          <w:sz w:val="22"/>
          <w:szCs w:val="22"/>
          <w:lang w:val="bg-BG" w:eastAsia="en-US"/>
        </w:rPr>
        <w:t xml:space="preserve">Създаване на благоприятна </w:t>
      </w:r>
      <w:r w:rsidR="0072368D" w:rsidRPr="00AF3733">
        <w:rPr>
          <w:rFonts w:ascii="Calibri" w:eastAsia="Calibri" w:hAnsi="Calibri" w:cs="Calibri"/>
          <w:sz w:val="22"/>
          <w:szCs w:val="22"/>
          <w:lang w:val="bg-BG" w:eastAsia="en-US"/>
        </w:rPr>
        <w:t>местна среда за развитие, професионална и социална реализация на младите хора в Община Свиленград</w:t>
      </w:r>
      <w:r w:rsidRPr="00AF3733">
        <w:rPr>
          <w:rFonts w:ascii="Calibri" w:eastAsia="Calibri" w:hAnsi="Calibri" w:cs="Calibri"/>
          <w:sz w:val="22"/>
          <w:szCs w:val="22"/>
          <w:lang w:val="bg-BG" w:eastAsia="en-US"/>
        </w:rPr>
        <w:t xml:space="preserve"> чрез устойчиви механизми за инвестиране и мобилизиране на потенциала на младежта.</w:t>
      </w:r>
    </w:p>
    <w:p w:rsidR="00C1245D" w:rsidRPr="00AF3733" w:rsidRDefault="00C1245D" w:rsidP="00BC6B33">
      <w:pPr>
        <w:pStyle w:val="Heading1"/>
        <w:rPr>
          <w:rFonts w:eastAsia="MyriadPro-Regular"/>
          <w:lang w:val="bg-BG"/>
        </w:rPr>
      </w:pPr>
      <w:bookmarkStart w:id="17" w:name="_Toc325796801"/>
      <w:r w:rsidRPr="00AF3733">
        <w:rPr>
          <w:rFonts w:eastAsia="MyriadPro-Regular"/>
          <w:lang w:val="bg-BG"/>
        </w:rPr>
        <w:t xml:space="preserve">Основни </w:t>
      </w:r>
      <w:r w:rsidR="007E1F27" w:rsidRPr="00AF3733">
        <w:rPr>
          <w:rFonts w:eastAsia="MyriadPro-Regular"/>
          <w:lang w:val="bg-BG"/>
        </w:rPr>
        <w:t>политики</w:t>
      </w:r>
      <w:r w:rsidR="008D311F" w:rsidRPr="00AF3733">
        <w:rPr>
          <w:rFonts w:eastAsia="MyriadPro-Regular"/>
          <w:lang w:val="bg-BG"/>
        </w:rPr>
        <w:t xml:space="preserve"> в подкрепа развитието на младите хора</w:t>
      </w:r>
      <w:r w:rsidR="00867112" w:rsidRPr="00AF3733">
        <w:rPr>
          <w:rFonts w:eastAsia="MyriadPro-Regular"/>
          <w:lang w:val="bg-BG"/>
        </w:rPr>
        <w:t xml:space="preserve"> и приоритети към тях</w:t>
      </w:r>
      <w:bookmarkEnd w:id="17"/>
    </w:p>
    <w:p w:rsidR="008D311F" w:rsidRPr="00AF3733" w:rsidRDefault="004172B0" w:rsidP="001213B6">
      <w:pPr>
        <w:autoSpaceDE w:val="0"/>
        <w:autoSpaceDN w:val="0"/>
        <w:adjustRightInd w:val="0"/>
        <w:spacing w:before="100" w:beforeAutospacing="1" w:after="100" w:afterAutospacing="1"/>
        <w:rPr>
          <w:rFonts w:ascii="Calibri" w:eastAsia="MyriadPro-Regular" w:hAnsi="Calibri" w:cs="Calibri"/>
          <w:bCs/>
          <w:sz w:val="22"/>
          <w:szCs w:val="22"/>
          <w:lang w:val="bg-BG"/>
        </w:rPr>
      </w:pPr>
      <w:r w:rsidRPr="00AF3733">
        <w:rPr>
          <w:rFonts w:ascii="Calibri" w:eastAsia="MyriadPro-Regular" w:hAnsi="Calibri" w:cs="Calibri"/>
          <w:bCs/>
          <w:sz w:val="22"/>
          <w:szCs w:val="22"/>
          <w:lang w:val="bg-BG"/>
        </w:rPr>
        <w:t>Р</w:t>
      </w:r>
      <w:r w:rsidR="0072368D" w:rsidRPr="00AF3733">
        <w:rPr>
          <w:rFonts w:ascii="Calibri" w:eastAsia="MyriadPro-Regular" w:hAnsi="Calibri" w:cs="Calibri"/>
          <w:bCs/>
          <w:sz w:val="22"/>
          <w:szCs w:val="22"/>
          <w:lang w:val="bg-BG"/>
        </w:rPr>
        <w:t xml:space="preserve">еализирането на стратегията за развитие на младите </w:t>
      </w:r>
      <w:r w:rsidRPr="00AF3733">
        <w:rPr>
          <w:rFonts w:ascii="Calibri" w:eastAsia="MyriadPro-Regular" w:hAnsi="Calibri" w:cs="Calibri"/>
          <w:bCs/>
          <w:sz w:val="22"/>
          <w:szCs w:val="22"/>
          <w:lang w:val="bg-BG"/>
        </w:rPr>
        <w:t xml:space="preserve">хора изисква </w:t>
      </w:r>
      <w:r w:rsidR="00237191" w:rsidRPr="00AF3733">
        <w:rPr>
          <w:rFonts w:ascii="Calibri" w:eastAsia="MyriadPro-Regular" w:hAnsi="Calibri" w:cs="Calibri"/>
          <w:bCs/>
          <w:sz w:val="22"/>
          <w:szCs w:val="22"/>
          <w:lang w:val="bg-BG"/>
        </w:rPr>
        <w:t>комплексно</w:t>
      </w:r>
      <w:r w:rsidRPr="00AF3733">
        <w:rPr>
          <w:rFonts w:ascii="Calibri" w:eastAsia="MyriadPro-Regular" w:hAnsi="Calibri" w:cs="Calibri"/>
          <w:bCs/>
          <w:sz w:val="22"/>
          <w:szCs w:val="22"/>
          <w:lang w:val="bg-BG"/>
        </w:rPr>
        <w:t xml:space="preserve"> и детайлно </w:t>
      </w:r>
      <w:r w:rsidR="000C1542" w:rsidRPr="00AF3733">
        <w:rPr>
          <w:rFonts w:ascii="Calibri" w:eastAsia="MyriadPro-Regular" w:hAnsi="Calibri" w:cs="Calibri"/>
          <w:bCs/>
          <w:sz w:val="22"/>
          <w:szCs w:val="22"/>
          <w:lang w:val="bg-BG"/>
        </w:rPr>
        <w:t>планиране и</w:t>
      </w:r>
      <w:r w:rsidR="00181077" w:rsidRPr="00AF3733">
        <w:rPr>
          <w:rFonts w:ascii="Calibri" w:eastAsia="MyriadPro-Regular" w:hAnsi="Calibri" w:cs="Calibri"/>
          <w:bCs/>
          <w:sz w:val="22"/>
          <w:szCs w:val="22"/>
          <w:lang w:val="bg-BG"/>
        </w:rPr>
        <w:t xml:space="preserve"> прилагане </w:t>
      </w:r>
      <w:r w:rsidRPr="00AF3733">
        <w:rPr>
          <w:rFonts w:ascii="Calibri" w:eastAsia="MyriadPro-Regular" w:hAnsi="Calibri" w:cs="Calibri"/>
          <w:bCs/>
          <w:sz w:val="22"/>
          <w:szCs w:val="22"/>
          <w:lang w:val="bg-BG"/>
        </w:rPr>
        <w:t>на устойчиви политики в различните области, касаещи младежта. Динамично променящите се условия на живот, адаптивността на младежите и конкурентните предимства на други дестинации за професионална и социална реализация налага координирани действия на всички институции и бизнеса, за да се задържи</w:t>
      </w:r>
      <w:r w:rsidR="006D75C9" w:rsidRPr="00AF3733">
        <w:rPr>
          <w:rFonts w:ascii="Calibri" w:eastAsia="MyriadPro-Regular" w:hAnsi="Calibri" w:cs="Calibri"/>
          <w:bCs/>
          <w:sz w:val="22"/>
          <w:szCs w:val="22"/>
          <w:lang w:val="bg-BG"/>
        </w:rPr>
        <w:t>,</w:t>
      </w:r>
      <w:r w:rsidRPr="00AF3733">
        <w:rPr>
          <w:rFonts w:ascii="Calibri" w:eastAsia="MyriadPro-Regular" w:hAnsi="Calibri" w:cs="Calibri"/>
          <w:bCs/>
          <w:sz w:val="22"/>
          <w:szCs w:val="22"/>
          <w:lang w:val="bg-BG"/>
        </w:rPr>
        <w:t xml:space="preserve"> насърчи и развива младото </w:t>
      </w:r>
      <w:r w:rsidR="000C1542" w:rsidRPr="00AF3733">
        <w:rPr>
          <w:rFonts w:ascii="Calibri" w:eastAsia="MyriadPro-Regular" w:hAnsi="Calibri" w:cs="Calibri"/>
          <w:bCs/>
          <w:sz w:val="22"/>
          <w:szCs w:val="22"/>
          <w:lang w:val="bg-BG"/>
        </w:rPr>
        <w:t>поколение на</w:t>
      </w:r>
      <w:r w:rsidR="006D75C9" w:rsidRPr="00AF3733">
        <w:rPr>
          <w:rFonts w:ascii="Calibri" w:eastAsia="MyriadPro-Regular" w:hAnsi="Calibri" w:cs="Calibri"/>
          <w:bCs/>
          <w:sz w:val="22"/>
          <w:szCs w:val="22"/>
          <w:lang w:val="bg-BG"/>
        </w:rPr>
        <w:t xml:space="preserve"> Свиленград. </w:t>
      </w:r>
      <w:r w:rsidR="00A45FAE" w:rsidRPr="00AF3733">
        <w:rPr>
          <w:rFonts w:ascii="Calibri" w:eastAsia="MyriadPro-Regular" w:hAnsi="Calibri" w:cs="Calibri"/>
          <w:bCs/>
          <w:sz w:val="22"/>
          <w:szCs w:val="22"/>
          <w:lang w:val="bg-BG"/>
        </w:rPr>
        <w:t xml:space="preserve">От друга страна, </w:t>
      </w:r>
      <w:r w:rsidR="000C1542" w:rsidRPr="00AF3733">
        <w:rPr>
          <w:rFonts w:ascii="Calibri" w:hAnsi="Calibri" w:cs="Calibri"/>
          <w:sz w:val="22"/>
          <w:szCs w:val="22"/>
          <w:lang w:val="bg-BG"/>
        </w:rPr>
        <w:t>отчитайки задачите</w:t>
      </w:r>
      <w:r w:rsidR="00A45FAE" w:rsidRPr="00AF3733">
        <w:rPr>
          <w:rFonts w:ascii="Calibri" w:hAnsi="Calibri" w:cs="Calibri"/>
          <w:sz w:val="22"/>
          <w:szCs w:val="22"/>
          <w:lang w:val="bg-BG"/>
        </w:rPr>
        <w:t xml:space="preserve">, които стоят за разрешаване пред </w:t>
      </w:r>
      <w:r w:rsidR="000C1542" w:rsidRPr="00AF3733">
        <w:rPr>
          <w:rFonts w:ascii="Calibri" w:hAnsi="Calibri" w:cs="Calibri"/>
          <w:sz w:val="22"/>
          <w:szCs w:val="22"/>
          <w:lang w:val="bg-BG"/>
        </w:rPr>
        <w:t>Община Свиленград</w:t>
      </w:r>
      <w:r w:rsidR="004F7162" w:rsidRPr="00AF3733">
        <w:rPr>
          <w:rFonts w:ascii="Calibri" w:hAnsi="Calibri" w:cs="Calibri"/>
          <w:sz w:val="22"/>
          <w:szCs w:val="22"/>
          <w:lang w:val="bg-BG"/>
        </w:rPr>
        <w:t xml:space="preserve"> и </w:t>
      </w:r>
      <w:r w:rsidR="00A45FAE" w:rsidRPr="00AF3733">
        <w:rPr>
          <w:rFonts w:ascii="Calibri" w:hAnsi="Calibri" w:cs="Calibri"/>
          <w:sz w:val="22"/>
          <w:szCs w:val="22"/>
          <w:lang w:val="bg-BG"/>
        </w:rPr>
        <w:t xml:space="preserve">обективно ограничените ресурси, </w:t>
      </w:r>
      <w:r w:rsidR="004F7162" w:rsidRPr="00AF3733">
        <w:rPr>
          <w:rFonts w:ascii="Calibri" w:hAnsi="Calibri" w:cs="Calibri"/>
          <w:sz w:val="22"/>
          <w:szCs w:val="22"/>
          <w:lang w:val="bg-BG"/>
        </w:rPr>
        <w:t xml:space="preserve">Стратегията за развитие на младите хора в Община Свиленград е </w:t>
      </w:r>
      <w:r w:rsidR="000C1542" w:rsidRPr="00AF3733">
        <w:rPr>
          <w:rFonts w:ascii="Calibri" w:hAnsi="Calibri" w:cs="Calibri"/>
          <w:sz w:val="22"/>
          <w:szCs w:val="22"/>
          <w:lang w:val="bg-BG"/>
        </w:rPr>
        <w:t>създадена</w:t>
      </w:r>
      <w:r w:rsidR="004F7162" w:rsidRPr="00AF3733">
        <w:rPr>
          <w:rFonts w:ascii="Calibri" w:hAnsi="Calibri" w:cs="Calibri"/>
          <w:sz w:val="22"/>
          <w:szCs w:val="22"/>
          <w:lang w:val="bg-BG"/>
        </w:rPr>
        <w:t xml:space="preserve"> като </w:t>
      </w:r>
      <w:r w:rsidR="00A45FAE" w:rsidRPr="00AF3733">
        <w:rPr>
          <w:rFonts w:ascii="Calibri" w:hAnsi="Calibri" w:cs="Calibri"/>
          <w:sz w:val="22"/>
          <w:szCs w:val="22"/>
          <w:lang w:val="bg-BG"/>
        </w:rPr>
        <w:t>политика на приоритети</w:t>
      </w:r>
      <w:r w:rsidR="004F7162" w:rsidRPr="00AF3733">
        <w:rPr>
          <w:rFonts w:ascii="Calibri" w:hAnsi="Calibri" w:cs="Calibri"/>
          <w:sz w:val="22"/>
          <w:szCs w:val="22"/>
          <w:lang w:val="bg-BG"/>
        </w:rPr>
        <w:t xml:space="preserve">. </w:t>
      </w:r>
      <w:r w:rsidR="006D75C9" w:rsidRPr="00AF3733">
        <w:rPr>
          <w:rFonts w:ascii="Calibri" w:eastAsia="MyriadPro-Regular" w:hAnsi="Calibri" w:cs="Calibri"/>
          <w:bCs/>
          <w:sz w:val="22"/>
          <w:szCs w:val="22"/>
          <w:lang w:val="bg-BG"/>
        </w:rPr>
        <w:t>В тази връзка са възприети няколко важни области за въздействие</w:t>
      </w:r>
      <w:r w:rsidR="004F7162" w:rsidRPr="00AF3733">
        <w:rPr>
          <w:rFonts w:ascii="Calibri" w:eastAsia="MyriadPro-Regular" w:hAnsi="Calibri" w:cs="Calibri"/>
          <w:bCs/>
          <w:sz w:val="22"/>
          <w:szCs w:val="22"/>
          <w:lang w:val="bg-BG"/>
        </w:rPr>
        <w:t xml:space="preserve"> и са определени приоритетите към всяка от тях:</w:t>
      </w:r>
    </w:p>
    <w:p w:rsidR="007248FB" w:rsidRDefault="0072368D" w:rsidP="001213B6">
      <w:pPr>
        <w:spacing w:before="100" w:beforeAutospacing="1" w:after="100" w:afterAutospacing="1"/>
        <w:rPr>
          <w:rFonts w:ascii="Calibri" w:eastAsia="MyriadPro-Regular" w:hAnsi="Calibri" w:cs="Calibri"/>
          <w:sz w:val="22"/>
          <w:szCs w:val="22"/>
          <w:lang w:val="bg-BG"/>
        </w:rPr>
      </w:pPr>
      <w:r w:rsidRPr="00AF3733">
        <w:rPr>
          <w:rFonts w:ascii="Calibri" w:eastAsia="MyriadPro-Regular" w:hAnsi="Calibri" w:cs="Calibri"/>
          <w:b/>
          <w:sz w:val="22"/>
          <w:szCs w:val="22"/>
          <w:lang w:val="bg-BG"/>
        </w:rPr>
        <w:t>Повишаване образователното ниво на младежите</w:t>
      </w:r>
      <w:r w:rsidR="006D75C9" w:rsidRPr="00AF3733">
        <w:rPr>
          <w:rFonts w:ascii="Calibri" w:eastAsia="MyriadPro-Regular" w:hAnsi="Calibri" w:cs="Calibri"/>
          <w:b/>
          <w:sz w:val="22"/>
          <w:szCs w:val="22"/>
          <w:lang w:val="bg-BG"/>
        </w:rPr>
        <w:t xml:space="preserve">, </w:t>
      </w:r>
      <w:r w:rsidR="00715971" w:rsidRPr="00AF3733">
        <w:rPr>
          <w:rFonts w:ascii="Calibri" w:eastAsia="MyriadPro-Regular" w:hAnsi="Calibri" w:cs="Calibri"/>
          <w:b/>
          <w:sz w:val="22"/>
          <w:szCs w:val="22"/>
          <w:lang w:val="bg-BG"/>
        </w:rPr>
        <w:t>осигуряващо</w:t>
      </w:r>
      <w:r w:rsidR="006D75C9" w:rsidRPr="00AF3733">
        <w:rPr>
          <w:rFonts w:ascii="Calibri" w:eastAsia="MyriadPro-Regular" w:hAnsi="Calibri" w:cs="Calibri"/>
          <w:b/>
          <w:sz w:val="22"/>
          <w:szCs w:val="22"/>
          <w:lang w:val="bg-BG"/>
        </w:rPr>
        <w:t xml:space="preserve"> трудова реализация и заетост за младите в общината. </w:t>
      </w:r>
      <w:r w:rsidR="006D75C9" w:rsidRPr="00AF3733">
        <w:rPr>
          <w:rFonts w:ascii="Calibri" w:eastAsia="MyriadPro-Regular" w:hAnsi="Calibri" w:cs="Calibri"/>
          <w:sz w:val="22"/>
          <w:szCs w:val="22"/>
          <w:lang w:val="bg-BG"/>
        </w:rPr>
        <w:t xml:space="preserve">Тази политика изисква обединението на формални и неформални форми на образование с цел придобиване на </w:t>
      </w:r>
      <w:r w:rsidR="00BC43B8" w:rsidRPr="00AF3733">
        <w:rPr>
          <w:rFonts w:ascii="Calibri" w:eastAsia="MyriadPro-Regular" w:hAnsi="Calibri" w:cs="Calibri"/>
          <w:sz w:val="22"/>
          <w:szCs w:val="22"/>
          <w:lang w:val="bg-BG"/>
        </w:rPr>
        <w:t>професионални и социални навици</w:t>
      </w:r>
      <w:r w:rsidR="00842BB5" w:rsidRPr="00AF3733">
        <w:rPr>
          <w:rFonts w:ascii="Calibri" w:eastAsia="MyriadPro-Regular" w:hAnsi="Calibri" w:cs="Calibri"/>
          <w:sz w:val="22"/>
          <w:szCs w:val="22"/>
          <w:lang w:val="bg-BG"/>
        </w:rPr>
        <w:t>.</w:t>
      </w:r>
      <w:r w:rsidR="00867112" w:rsidRPr="00AF3733">
        <w:rPr>
          <w:rFonts w:ascii="Calibri" w:eastAsia="MyriadPro-Regular" w:hAnsi="Calibri" w:cs="Calibri"/>
          <w:sz w:val="22"/>
          <w:szCs w:val="22"/>
          <w:lang w:val="bg-BG"/>
        </w:rPr>
        <w:t xml:space="preserve"> В тази връзка Община Свиленград определя </w:t>
      </w:r>
      <w:r w:rsidR="00237191">
        <w:rPr>
          <w:rFonts w:ascii="Calibri" w:eastAsia="MyriadPro-Regular" w:hAnsi="Calibri" w:cs="Calibri"/>
          <w:sz w:val="22"/>
          <w:szCs w:val="22"/>
          <w:lang w:val="bg-BG"/>
        </w:rPr>
        <w:t>следните:</w:t>
      </w:r>
    </w:p>
    <w:p w:rsidR="00BC43B8" w:rsidRPr="00AF3733" w:rsidRDefault="007248FB" w:rsidP="001213B6">
      <w:pPr>
        <w:spacing w:before="100" w:beforeAutospacing="1" w:after="100" w:afterAutospacing="1"/>
        <w:rPr>
          <w:rFonts w:ascii="Calibri" w:eastAsia="MyriadPro-Regular" w:hAnsi="Calibri" w:cs="Calibri"/>
          <w:sz w:val="22"/>
          <w:szCs w:val="22"/>
          <w:lang w:val="bg-BG"/>
        </w:rPr>
      </w:pPr>
      <w:r>
        <w:rPr>
          <w:rFonts w:ascii="Calibri" w:eastAsia="MyriadPro-Regular" w:hAnsi="Calibri" w:cs="Calibri"/>
          <w:sz w:val="22"/>
          <w:szCs w:val="22"/>
          <w:lang w:val="bg-BG"/>
        </w:rPr>
        <w:t>О</w:t>
      </w:r>
      <w:r w:rsidR="00867112" w:rsidRPr="00AF3733">
        <w:rPr>
          <w:rFonts w:ascii="Calibri" w:eastAsia="MyriadPro-Regular" w:hAnsi="Calibri" w:cs="Calibri"/>
          <w:sz w:val="22"/>
          <w:szCs w:val="22"/>
          <w:lang w:val="bg-BG"/>
        </w:rPr>
        <w:t>сновни приоритети:</w:t>
      </w:r>
    </w:p>
    <w:p w:rsidR="00867112" w:rsidRPr="00AF3733" w:rsidRDefault="00867112" w:rsidP="00B51B25">
      <w:pPr>
        <w:numPr>
          <w:ilvl w:val="0"/>
          <w:numId w:val="22"/>
        </w:numPr>
        <w:autoSpaceDE w:val="0"/>
        <w:autoSpaceDN w:val="0"/>
        <w:adjustRightInd w:val="0"/>
        <w:spacing w:before="100" w:beforeAutospacing="1" w:after="100" w:afterAutospacing="1"/>
        <w:rPr>
          <w:rFonts w:ascii="Calibri" w:eastAsia="MyriadPro-Regular" w:hAnsi="Calibri" w:cs="Calibri"/>
          <w:bCs/>
          <w:sz w:val="22"/>
          <w:szCs w:val="22"/>
          <w:lang w:val="bg-BG"/>
        </w:rPr>
      </w:pPr>
      <w:r w:rsidRPr="00AF3733">
        <w:rPr>
          <w:rFonts w:ascii="Calibri" w:eastAsia="MyriadPro-Regular" w:hAnsi="Calibri" w:cs="Calibri"/>
          <w:bCs/>
          <w:sz w:val="22"/>
          <w:szCs w:val="22"/>
          <w:lang w:val="bg-BG"/>
        </w:rPr>
        <w:t>Подобряване на условията и качеството на училищното образование</w:t>
      </w:r>
    </w:p>
    <w:p w:rsidR="00867112" w:rsidRPr="00AF3733" w:rsidRDefault="00867112" w:rsidP="00B51B25">
      <w:pPr>
        <w:numPr>
          <w:ilvl w:val="0"/>
          <w:numId w:val="22"/>
        </w:numPr>
        <w:autoSpaceDE w:val="0"/>
        <w:autoSpaceDN w:val="0"/>
        <w:adjustRightInd w:val="0"/>
        <w:spacing w:before="100" w:beforeAutospacing="1" w:after="100" w:afterAutospacing="1"/>
        <w:rPr>
          <w:rFonts w:ascii="Calibri" w:eastAsia="MyriadPro-Regular" w:hAnsi="Calibri" w:cs="Calibri"/>
          <w:bCs/>
          <w:sz w:val="22"/>
          <w:szCs w:val="22"/>
          <w:lang w:val="bg-BG"/>
        </w:rPr>
      </w:pPr>
      <w:r w:rsidRPr="00AF3733">
        <w:rPr>
          <w:rFonts w:ascii="Calibri" w:eastAsia="MyriadPro-Regular" w:hAnsi="Calibri" w:cs="Calibri"/>
          <w:bCs/>
          <w:sz w:val="22"/>
          <w:szCs w:val="22"/>
          <w:lang w:val="bg-BG"/>
        </w:rPr>
        <w:t xml:space="preserve">Развитие на извънкласни форми на обучение в синхрон с </w:t>
      </w:r>
      <w:r w:rsidR="00AF3733" w:rsidRPr="00AF3733">
        <w:rPr>
          <w:rFonts w:ascii="Calibri" w:eastAsia="MyriadPro-Regular" w:hAnsi="Calibri" w:cs="Calibri"/>
          <w:bCs/>
          <w:sz w:val="22"/>
          <w:szCs w:val="22"/>
          <w:lang w:val="bg-BG"/>
        </w:rPr>
        <w:t>принципите</w:t>
      </w:r>
      <w:r w:rsidRPr="00AF3733">
        <w:rPr>
          <w:rFonts w:ascii="Calibri" w:eastAsia="MyriadPro-Regular" w:hAnsi="Calibri" w:cs="Calibri"/>
          <w:bCs/>
          <w:sz w:val="22"/>
          <w:szCs w:val="22"/>
          <w:lang w:val="bg-BG"/>
        </w:rPr>
        <w:t xml:space="preserve"> за учене през целия живот</w:t>
      </w:r>
    </w:p>
    <w:p w:rsidR="00867112" w:rsidRPr="00AF3733" w:rsidRDefault="00867112" w:rsidP="00B51B25">
      <w:pPr>
        <w:numPr>
          <w:ilvl w:val="0"/>
          <w:numId w:val="22"/>
        </w:numPr>
        <w:autoSpaceDE w:val="0"/>
        <w:autoSpaceDN w:val="0"/>
        <w:adjustRightInd w:val="0"/>
        <w:spacing w:before="100" w:beforeAutospacing="1" w:after="100" w:afterAutospacing="1"/>
        <w:rPr>
          <w:rFonts w:ascii="Calibri" w:eastAsia="MyriadPro-Regular" w:hAnsi="Calibri" w:cs="Calibri"/>
          <w:bCs/>
          <w:sz w:val="22"/>
          <w:szCs w:val="22"/>
          <w:lang w:val="bg-BG"/>
        </w:rPr>
      </w:pPr>
      <w:r w:rsidRPr="00AF3733">
        <w:rPr>
          <w:rFonts w:ascii="Calibri" w:eastAsia="MyriadPro-Regular" w:hAnsi="Calibri" w:cs="Calibri"/>
          <w:bCs/>
          <w:sz w:val="22"/>
          <w:szCs w:val="22"/>
          <w:lang w:val="bg-BG"/>
        </w:rPr>
        <w:t xml:space="preserve">Партньорство с бизнеса и образователните институции за подготовка на адекватна на нуждите на </w:t>
      </w:r>
      <w:r w:rsidR="005C6A43" w:rsidRPr="00AF3733">
        <w:rPr>
          <w:rFonts w:ascii="Calibri" w:eastAsia="MyriadPro-Regular" w:hAnsi="Calibri" w:cs="Calibri"/>
          <w:bCs/>
          <w:sz w:val="22"/>
          <w:szCs w:val="22"/>
          <w:lang w:val="bg-BG"/>
        </w:rPr>
        <w:t>трудовия пазар</w:t>
      </w:r>
      <w:r w:rsidRPr="00AF3733">
        <w:rPr>
          <w:rFonts w:ascii="Calibri" w:eastAsia="MyriadPro-Regular" w:hAnsi="Calibri" w:cs="Calibri"/>
          <w:bCs/>
          <w:sz w:val="22"/>
          <w:szCs w:val="22"/>
          <w:lang w:val="bg-BG"/>
        </w:rPr>
        <w:t xml:space="preserve"> работна сила</w:t>
      </w:r>
    </w:p>
    <w:p w:rsidR="007248FB" w:rsidRDefault="006D75C9" w:rsidP="001213B6">
      <w:pPr>
        <w:autoSpaceDE w:val="0"/>
        <w:autoSpaceDN w:val="0"/>
        <w:adjustRightInd w:val="0"/>
        <w:spacing w:before="100" w:beforeAutospacing="1" w:after="100" w:afterAutospacing="1"/>
        <w:rPr>
          <w:rFonts w:ascii="Calibri" w:eastAsia="MyriadPro-Regular" w:hAnsi="Calibri" w:cs="Calibri"/>
          <w:bCs/>
          <w:sz w:val="22"/>
          <w:szCs w:val="22"/>
          <w:lang w:val="bg-BG"/>
        </w:rPr>
      </w:pPr>
      <w:r w:rsidRPr="00AF3733">
        <w:rPr>
          <w:rFonts w:ascii="Calibri" w:eastAsia="MyriadPro-Regular" w:hAnsi="Calibri" w:cs="Calibri"/>
          <w:b/>
          <w:sz w:val="22"/>
          <w:szCs w:val="22"/>
          <w:lang w:val="bg-BG"/>
        </w:rPr>
        <w:t xml:space="preserve">Повишаване на </w:t>
      </w:r>
      <w:r w:rsidR="00AF3733" w:rsidRPr="00AF3733">
        <w:rPr>
          <w:rFonts w:ascii="Calibri" w:eastAsia="MyriadPro-Regular" w:hAnsi="Calibri" w:cs="Calibri"/>
          <w:b/>
          <w:sz w:val="22"/>
          <w:szCs w:val="22"/>
          <w:lang w:val="bg-BG"/>
        </w:rPr>
        <w:t>з</w:t>
      </w:r>
      <w:r w:rsidR="00AF3733" w:rsidRPr="00AF3733">
        <w:rPr>
          <w:rFonts w:ascii="Calibri" w:eastAsia="MyriadPro-Regular" w:hAnsi="Calibri" w:cs="Calibri"/>
          <w:b/>
          <w:bCs/>
          <w:sz w:val="22"/>
          <w:szCs w:val="22"/>
          <w:lang w:val="bg-BG"/>
        </w:rPr>
        <w:t>аетостта сред</w:t>
      </w:r>
      <w:r w:rsidRPr="00AF3733">
        <w:rPr>
          <w:rFonts w:ascii="Calibri" w:eastAsia="MyriadPro-Regular" w:hAnsi="Calibri" w:cs="Calibri"/>
          <w:b/>
          <w:bCs/>
          <w:sz w:val="22"/>
          <w:szCs w:val="22"/>
          <w:lang w:val="bg-BG"/>
        </w:rPr>
        <w:t xml:space="preserve"> младите хора</w:t>
      </w:r>
      <w:r w:rsidRPr="00AF3733">
        <w:rPr>
          <w:rFonts w:ascii="Calibri" w:eastAsia="MyriadPro-Regular" w:hAnsi="Calibri" w:cs="Calibri"/>
          <w:bCs/>
          <w:sz w:val="22"/>
          <w:szCs w:val="22"/>
          <w:lang w:val="bg-BG"/>
        </w:rPr>
        <w:t>. Т</w:t>
      </w:r>
      <w:r w:rsidR="00500594" w:rsidRPr="00AF3733">
        <w:rPr>
          <w:rFonts w:ascii="Calibri" w:eastAsia="MyriadPro-Regular" w:hAnsi="Calibri" w:cs="Calibri"/>
          <w:bCs/>
          <w:sz w:val="22"/>
          <w:szCs w:val="22"/>
          <w:lang w:val="bg-BG"/>
        </w:rPr>
        <w:t xml:space="preserve">рудовата заетост е едно от важните условия за постигането на самостоятелност и независимост на </w:t>
      </w:r>
      <w:r w:rsidR="00AF3733" w:rsidRPr="00AF3733">
        <w:rPr>
          <w:rFonts w:ascii="Calibri" w:eastAsia="MyriadPro-Regular" w:hAnsi="Calibri" w:cs="Calibri"/>
          <w:bCs/>
          <w:sz w:val="22"/>
          <w:szCs w:val="22"/>
          <w:lang w:val="bg-BG"/>
        </w:rPr>
        <w:t>младежите</w:t>
      </w:r>
      <w:r w:rsidRPr="00AF3733">
        <w:rPr>
          <w:rFonts w:ascii="Calibri" w:eastAsia="MyriadPro-Regular" w:hAnsi="Calibri" w:cs="Calibri"/>
          <w:bCs/>
          <w:sz w:val="22"/>
          <w:szCs w:val="22"/>
          <w:lang w:val="bg-BG"/>
        </w:rPr>
        <w:t xml:space="preserve">. В тази връзка са необходими координирани </w:t>
      </w:r>
      <w:r w:rsidR="00AF3733" w:rsidRPr="00AF3733">
        <w:rPr>
          <w:rFonts w:ascii="Calibri" w:eastAsia="MyriadPro-Regular" w:hAnsi="Calibri" w:cs="Calibri"/>
          <w:bCs/>
          <w:sz w:val="22"/>
          <w:szCs w:val="22"/>
          <w:lang w:val="bg-BG"/>
        </w:rPr>
        <w:t>действия</w:t>
      </w:r>
      <w:r w:rsidRPr="00AF3733">
        <w:rPr>
          <w:rFonts w:ascii="Calibri" w:eastAsia="MyriadPro-Regular" w:hAnsi="Calibri" w:cs="Calibri"/>
          <w:bCs/>
          <w:sz w:val="22"/>
          <w:szCs w:val="22"/>
          <w:lang w:val="bg-BG"/>
        </w:rPr>
        <w:t xml:space="preserve"> на публичния и частния сектор за осигуряване на благоприятни условия на пазара на труда и </w:t>
      </w:r>
      <w:r w:rsidR="001719B1" w:rsidRPr="00AF3733">
        <w:rPr>
          <w:rFonts w:ascii="Calibri" w:eastAsia="MyriadPro-Regular" w:hAnsi="Calibri" w:cs="Calibri"/>
          <w:bCs/>
          <w:sz w:val="22"/>
          <w:szCs w:val="22"/>
          <w:lang w:val="bg-BG"/>
        </w:rPr>
        <w:t>конкурентоспособна работна сила.</w:t>
      </w:r>
      <w:r w:rsidR="00867112" w:rsidRPr="00AF3733">
        <w:rPr>
          <w:rFonts w:ascii="Calibri" w:eastAsia="MyriadPro-Regular" w:hAnsi="Calibri" w:cs="Calibri"/>
          <w:bCs/>
          <w:sz w:val="22"/>
          <w:szCs w:val="22"/>
          <w:lang w:val="bg-BG"/>
        </w:rPr>
        <w:t xml:space="preserve"> </w:t>
      </w:r>
    </w:p>
    <w:p w:rsidR="00500594" w:rsidRPr="00AF3733" w:rsidRDefault="00867112" w:rsidP="001213B6">
      <w:pPr>
        <w:autoSpaceDE w:val="0"/>
        <w:autoSpaceDN w:val="0"/>
        <w:adjustRightInd w:val="0"/>
        <w:spacing w:before="100" w:beforeAutospacing="1" w:after="100" w:afterAutospacing="1"/>
        <w:rPr>
          <w:rFonts w:ascii="Calibri" w:eastAsia="MyriadPro-Regular" w:hAnsi="Calibri" w:cs="Calibri"/>
          <w:bCs/>
          <w:sz w:val="22"/>
          <w:szCs w:val="22"/>
          <w:lang w:val="bg-BG"/>
        </w:rPr>
      </w:pPr>
      <w:r w:rsidRPr="00AF3733">
        <w:rPr>
          <w:rFonts w:ascii="Calibri" w:eastAsia="MyriadPro-Regular" w:hAnsi="Calibri" w:cs="Calibri"/>
          <w:bCs/>
          <w:sz w:val="22"/>
          <w:szCs w:val="22"/>
          <w:lang w:val="bg-BG"/>
        </w:rPr>
        <w:t>Основни приоритети:</w:t>
      </w:r>
    </w:p>
    <w:p w:rsidR="00867112" w:rsidRPr="00AF3733" w:rsidRDefault="00867112" w:rsidP="00B51B25">
      <w:pPr>
        <w:numPr>
          <w:ilvl w:val="0"/>
          <w:numId w:val="23"/>
        </w:numPr>
        <w:autoSpaceDE w:val="0"/>
        <w:autoSpaceDN w:val="0"/>
        <w:adjustRightInd w:val="0"/>
        <w:spacing w:before="100" w:beforeAutospacing="1" w:after="100" w:afterAutospacing="1"/>
        <w:rPr>
          <w:rFonts w:ascii="Calibri" w:eastAsia="Calibri" w:hAnsi="Calibri" w:cs="Calibri"/>
          <w:color w:val="000000"/>
          <w:sz w:val="22"/>
          <w:szCs w:val="22"/>
          <w:lang w:val="bg-BG" w:eastAsia="en-US"/>
        </w:rPr>
      </w:pPr>
      <w:r w:rsidRPr="00AF3733">
        <w:rPr>
          <w:rFonts w:ascii="Calibri" w:eastAsia="Calibri" w:hAnsi="Calibri" w:cs="Calibri"/>
          <w:color w:val="000000"/>
          <w:sz w:val="22"/>
          <w:szCs w:val="22"/>
          <w:lang w:val="bg-BG" w:eastAsia="en-US"/>
        </w:rPr>
        <w:lastRenderedPageBreak/>
        <w:t>Подкрепа за подобряване практическите умения</w:t>
      </w:r>
      <w:r w:rsidR="00676C2C" w:rsidRPr="00AF3733">
        <w:rPr>
          <w:rFonts w:ascii="Calibri" w:eastAsia="Calibri" w:hAnsi="Calibri" w:cs="Calibri"/>
          <w:color w:val="000000"/>
          <w:sz w:val="22"/>
          <w:szCs w:val="22"/>
          <w:lang w:val="bg-BG" w:eastAsia="en-US"/>
        </w:rPr>
        <w:t xml:space="preserve"> и професионална ориентация</w:t>
      </w:r>
      <w:r w:rsidRPr="00AF3733">
        <w:rPr>
          <w:rFonts w:ascii="Calibri" w:eastAsia="Calibri" w:hAnsi="Calibri" w:cs="Calibri"/>
          <w:color w:val="000000"/>
          <w:sz w:val="22"/>
          <w:szCs w:val="22"/>
          <w:lang w:val="bg-BG" w:eastAsia="en-US"/>
        </w:rPr>
        <w:t xml:space="preserve"> на младите хора преди стартиране на работна кариера, съобразно нуждите на </w:t>
      </w:r>
      <w:proofErr w:type="gramStart"/>
      <w:r w:rsidRPr="00AF3733">
        <w:rPr>
          <w:rFonts w:ascii="Calibri" w:eastAsia="Calibri" w:hAnsi="Calibri" w:cs="Calibri"/>
          <w:color w:val="000000"/>
          <w:sz w:val="22"/>
          <w:szCs w:val="22"/>
          <w:lang w:val="bg-BG" w:eastAsia="en-US"/>
        </w:rPr>
        <w:t xml:space="preserve">бизнеса </w:t>
      </w:r>
      <w:proofErr w:type="gramEnd"/>
    </w:p>
    <w:p w:rsidR="00867112" w:rsidRPr="00AF3733" w:rsidRDefault="00867112" w:rsidP="00B51B25">
      <w:pPr>
        <w:numPr>
          <w:ilvl w:val="0"/>
          <w:numId w:val="23"/>
        </w:numPr>
        <w:autoSpaceDE w:val="0"/>
        <w:autoSpaceDN w:val="0"/>
        <w:adjustRightInd w:val="0"/>
        <w:spacing w:before="100" w:beforeAutospacing="1" w:after="100" w:afterAutospacing="1"/>
        <w:rPr>
          <w:rFonts w:ascii="Calibri" w:eastAsia="Calibri" w:hAnsi="Calibri" w:cs="Calibri"/>
          <w:color w:val="000000"/>
          <w:sz w:val="22"/>
          <w:szCs w:val="22"/>
          <w:lang w:val="bg-BG" w:eastAsia="en-US"/>
        </w:rPr>
      </w:pPr>
      <w:r w:rsidRPr="00AF3733">
        <w:rPr>
          <w:rFonts w:ascii="Calibri" w:eastAsia="Calibri" w:hAnsi="Calibri" w:cs="Calibri"/>
          <w:color w:val="000000"/>
          <w:sz w:val="22"/>
          <w:szCs w:val="22"/>
          <w:lang w:val="bg-BG" w:eastAsia="en-US"/>
        </w:rPr>
        <w:t xml:space="preserve">Инвестиции в обучението на млади служители и </w:t>
      </w:r>
      <w:proofErr w:type="gramStart"/>
      <w:r w:rsidRPr="00AF3733">
        <w:rPr>
          <w:rFonts w:ascii="Calibri" w:eastAsia="Calibri" w:hAnsi="Calibri" w:cs="Calibri"/>
          <w:color w:val="000000"/>
          <w:sz w:val="22"/>
          <w:szCs w:val="22"/>
          <w:lang w:val="bg-BG" w:eastAsia="en-US"/>
        </w:rPr>
        <w:t xml:space="preserve">работници </w:t>
      </w:r>
      <w:proofErr w:type="gramEnd"/>
    </w:p>
    <w:p w:rsidR="00867112" w:rsidRPr="00AF3733" w:rsidRDefault="00867112" w:rsidP="00B51B25">
      <w:pPr>
        <w:numPr>
          <w:ilvl w:val="0"/>
          <w:numId w:val="23"/>
        </w:numPr>
        <w:autoSpaceDE w:val="0"/>
        <w:autoSpaceDN w:val="0"/>
        <w:adjustRightInd w:val="0"/>
        <w:spacing w:before="100" w:beforeAutospacing="1" w:after="100" w:afterAutospacing="1"/>
        <w:rPr>
          <w:rFonts w:ascii="Calibri" w:eastAsia="Calibri" w:hAnsi="Calibri" w:cs="Calibri"/>
          <w:color w:val="000000"/>
          <w:sz w:val="22"/>
          <w:szCs w:val="22"/>
          <w:lang w:val="bg-BG" w:eastAsia="en-US"/>
        </w:rPr>
      </w:pPr>
      <w:r w:rsidRPr="00AF3733">
        <w:rPr>
          <w:rFonts w:ascii="Calibri" w:eastAsia="Calibri" w:hAnsi="Calibri" w:cs="Calibri"/>
          <w:color w:val="000000"/>
          <w:sz w:val="22"/>
          <w:szCs w:val="22"/>
          <w:lang w:val="bg-BG" w:eastAsia="en-US"/>
        </w:rPr>
        <w:t>Насърчаване на предприемачеството сред младежите</w:t>
      </w:r>
    </w:p>
    <w:p w:rsidR="007248FB" w:rsidRDefault="001719B1" w:rsidP="001213B6">
      <w:pPr>
        <w:spacing w:before="100" w:beforeAutospacing="1" w:after="100" w:afterAutospacing="1"/>
        <w:rPr>
          <w:rFonts w:ascii="Calibri" w:eastAsia="MyriadPro-Regular" w:hAnsi="Calibri" w:cs="Calibri"/>
          <w:bCs/>
          <w:sz w:val="22"/>
          <w:szCs w:val="22"/>
          <w:lang w:val="bg-BG"/>
        </w:rPr>
      </w:pPr>
      <w:r w:rsidRPr="00AF3733">
        <w:rPr>
          <w:rFonts w:ascii="Calibri" w:eastAsia="MyriadPro-Regular" w:hAnsi="Calibri" w:cs="Calibri"/>
          <w:b/>
          <w:bCs/>
          <w:sz w:val="22"/>
          <w:szCs w:val="22"/>
          <w:lang w:val="bg-BG"/>
        </w:rPr>
        <w:t>Насърчаване на здравосло</w:t>
      </w:r>
      <w:r w:rsidR="00E14442" w:rsidRPr="00AF3733">
        <w:rPr>
          <w:rFonts w:ascii="Calibri" w:eastAsia="MyriadPro-Regular" w:hAnsi="Calibri" w:cs="Calibri"/>
          <w:b/>
          <w:bCs/>
          <w:sz w:val="22"/>
          <w:szCs w:val="22"/>
          <w:lang w:val="bg-BG"/>
        </w:rPr>
        <w:t>в</w:t>
      </w:r>
      <w:r w:rsidRPr="00AF3733">
        <w:rPr>
          <w:rFonts w:ascii="Calibri" w:eastAsia="MyriadPro-Regular" w:hAnsi="Calibri" w:cs="Calibri"/>
          <w:b/>
          <w:bCs/>
          <w:sz w:val="22"/>
          <w:szCs w:val="22"/>
          <w:lang w:val="bg-BG"/>
        </w:rPr>
        <w:t>ния начин на живот и под</w:t>
      </w:r>
      <w:r w:rsidR="00285038" w:rsidRPr="00AF3733">
        <w:rPr>
          <w:rFonts w:ascii="Calibri" w:eastAsia="MyriadPro-Regular" w:hAnsi="Calibri" w:cs="Calibri"/>
          <w:b/>
          <w:bCs/>
          <w:sz w:val="22"/>
          <w:szCs w:val="22"/>
          <w:lang w:val="bg-BG"/>
        </w:rPr>
        <w:t>о</w:t>
      </w:r>
      <w:r w:rsidRPr="00AF3733">
        <w:rPr>
          <w:rFonts w:ascii="Calibri" w:eastAsia="MyriadPro-Regular" w:hAnsi="Calibri" w:cs="Calibri"/>
          <w:b/>
          <w:bCs/>
          <w:sz w:val="22"/>
          <w:szCs w:val="22"/>
          <w:lang w:val="bg-BG"/>
        </w:rPr>
        <w:t>бряване на з</w:t>
      </w:r>
      <w:r w:rsidR="00877AFE" w:rsidRPr="00AF3733">
        <w:rPr>
          <w:rFonts w:ascii="Calibri" w:eastAsia="MyriadPro-Regular" w:hAnsi="Calibri" w:cs="Calibri"/>
          <w:b/>
          <w:bCs/>
          <w:sz w:val="22"/>
          <w:szCs w:val="22"/>
          <w:lang w:val="bg-BG"/>
        </w:rPr>
        <w:t>дравеопазване</w:t>
      </w:r>
      <w:r w:rsidRPr="00AF3733">
        <w:rPr>
          <w:rFonts w:ascii="Calibri" w:eastAsia="MyriadPro-Regular" w:hAnsi="Calibri" w:cs="Calibri"/>
          <w:b/>
          <w:bCs/>
          <w:sz w:val="22"/>
          <w:szCs w:val="22"/>
          <w:lang w:val="bg-BG"/>
        </w:rPr>
        <w:t>то.</w:t>
      </w:r>
      <w:r w:rsidR="00500594" w:rsidRPr="00AF3733">
        <w:rPr>
          <w:rFonts w:ascii="Calibri" w:eastAsia="MyriadPro-Regular" w:hAnsi="Calibri" w:cs="Calibri"/>
          <w:bCs/>
          <w:sz w:val="22"/>
          <w:szCs w:val="22"/>
          <w:lang w:val="bg-BG"/>
        </w:rPr>
        <w:t xml:space="preserve"> </w:t>
      </w:r>
      <w:r w:rsidR="00AF3733" w:rsidRPr="00AF3733">
        <w:rPr>
          <w:rFonts w:ascii="Calibri" w:eastAsia="MyriadPro-Regular" w:hAnsi="Calibri" w:cs="Calibri"/>
          <w:bCs/>
          <w:sz w:val="22"/>
          <w:szCs w:val="22"/>
          <w:lang w:val="bg-BG"/>
        </w:rPr>
        <w:t>Политиката за</w:t>
      </w:r>
      <w:r w:rsidR="00500594" w:rsidRPr="00AF3733">
        <w:rPr>
          <w:rFonts w:ascii="Calibri" w:eastAsia="MyriadPro-Regular" w:hAnsi="Calibri" w:cs="Calibri"/>
          <w:bCs/>
          <w:sz w:val="22"/>
          <w:szCs w:val="22"/>
          <w:lang w:val="bg-BG"/>
        </w:rPr>
        <w:t xml:space="preserve"> младежко здраве се основава на превенция на поведение в ущърб на здравето, насърчаване на здравословния начин на живот и </w:t>
      </w:r>
      <w:r w:rsidR="00AF3733" w:rsidRPr="00AF3733">
        <w:rPr>
          <w:rFonts w:ascii="Calibri" w:eastAsia="MyriadPro-Regular" w:hAnsi="Calibri" w:cs="Calibri"/>
          <w:bCs/>
          <w:sz w:val="22"/>
          <w:szCs w:val="22"/>
          <w:lang w:val="bg-BG"/>
        </w:rPr>
        <w:t>спорта, превенция</w:t>
      </w:r>
      <w:r w:rsidR="00500594" w:rsidRPr="00AF3733">
        <w:rPr>
          <w:rFonts w:ascii="Calibri" w:eastAsia="MyriadPro-Regular" w:hAnsi="Calibri" w:cs="Calibri"/>
          <w:bCs/>
          <w:sz w:val="22"/>
          <w:szCs w:val="22"/>
          <w:lang w:val="bg-BG"/>
        </w:rPr>
        <w:t xml:space="preserve"> на ХИВ</w:t>
      </w:r>
      <w:r w:rsidRPr="00AF3733">
        <w:rPr>
          <w:rFonts w:ascii="Calibri" w:eastAsia="MyriadPro-Regular" w:hAnsi="Calibri" w:cs="Calibri"/>
          <w:bCs/>
          <w:sz w:val="22"/>
          <w:szCs w:val="22"/>
          <w:lang w:val="bg-BG"/>
        </w:rPr>
        <w:t>/</w:t>
      </w:r>
      <w:r w:rsidR="00500594" w:rsidRPr="00AF3733">
        <w:rPr>
          <w:rFonts w:ascii="Calibri" w:eastAsia="MyriadPro-Regular" w:hAnsi="Calibri" w:cs="Calibri"/>
          <w:bCs/>
          <w:sz w:val="22"/>
          <w:szCs w:val="22"/>
          <w:lang w:val="bg-BG"/>
        </w:rPr>
        <w:t>СПИН и наркомании</w:t>
      </w:r>
      <w:r w:rsidRPr="00AF3733">
        <w:rPr>
          <w:rFonts w:ascii="Calibri" w:eastAsia="MyriadPro-Regular" w:hAnsi="Calibri" w:cs="Calibri"/>
          <w:bCs/>
          <w:sz w:val="22"/>
          <w:szCs w:val="22"/>
          <w:lang w:val="bg-BG"/>
        </w:rPr>
        <w:t xml:space="preserve">, както и на подобряване на </w:t>
      </w:r>
      <w:r w:rsidR="00AF3733" w:rsidRPr="00AF3733">
        <w:rPr>
          <w:rFonts w:ascii="Calibri" w:eastAsia="MyriadPro-Regular" w:hAnsi="Calibri" w:cs="Calibri"/>
          <w:bCs/>
          <w:sz w:val="22"/>
          <w:szCs w:val="22"/>
          <w:lang w:val="bg-BG"/>
        </w:rPr>
        <w:t>информираността сред</w:t>
      </w:r>
      <w:r w:rsidRPr="00AF3733">
        <w:rPr>
          <w:rFonts w:ascii="Calibri" w:eastAsia="MyriadPro-Regular" w:hAnsi="Calibri" w:cs="Calibri"/>
          <w:bCs/>
          <w:sz w:val="22"/>
          <w:szCs w:val="22"/>
          <w:lang w:val="bg-BG"/>
        </w:rPr>
        <w:t xml:space="preserve"> младежите и условията за </w:t>
      </w:r>
      <w:proofErr w:type="gramStart"/>
      <w:r w:rsidRPr="00AF3733">
        <w:rPr>
          <w:rFonts w:ascii="Calibri" w:eastAsia="MyriadPro-Regular" w:hAnsi="Calibri" w:cs="Calibri"/>
          <w:bCs/>
          <w:sz w:val="22"/>
          <w:szCs w:val="22"/>
          <w:lang w:val="bg-BG"/>
        </w:rPr>
        <w:t>лечение</w:t>
      </w:r>
      <w:r w:rsidR="00500594" w:rsidRPr="00AF3733">
        <w:rPr>
          <w:rFonts w:ascii="Calibri" w:eastAsia="MyriadPro-Regular" w:hAnsi="Calibri" w:cs="Calibri"/>
          <w:bCs/>
          <w:sz w:val="22"/>
          <w:szCs w:val="22"/>
          <w:lang w:val="bg-BG"/>
        </w:rPr>
        <w:t>.</w:t>
      </w:r>
      <w:r w:rsidR="00867112" w:rsidRPr="00AF3733">
        <w:rPr>
          <w:rFonts w:ascii="Calibri" w:eastAsia="MyriadPro-Regular" w:hAnsi="Calibri" w:cs="Calibri"/>
          <w:bCs/>
          <w:sz w:val="22"/>
          <w:szCs w:val="22"/>
          <w:lang w:val="bg-BG"/>
        </w:rPr>
        <w:t xml:space="preserve"> </w:t>
      </w:r>
      <w:proofErr w:type="gramEnd"/>
    </w:p>
    <w:p w:rsidR="00500594" w:rsidRPr="00AF3733" w:rsidRDefault="007248FB" w:rsidP="001213B6">
      <w:pPr>
        <w:spacing w:before="100" w:beforeAutospacing="1" w:after="100" w:afterAutospacing="1"/>
        <w:rPr>
          <w:rFonts w:ascii="Calibri" w:eastAsia="MyriadPro-Regular" w:hAnsi="Calibri" w:cs="Calibri"/>
          <w:bCs/>
          <w:sz w:val="22"/>
          <w:szCs w:val="22"/>
          <w:lang w:val="bg-BG"/>
        </w:rPr>
      </w:pPr>
      <w:r>
        <w:rPr>
          <w:rFonts w:ascii="Calibri" w:eastAsia="MyriadPro-Regular" w:hAnsi="Calibri" w:cs="Calibri"/>
          <w:bCs/>
          <w:sz w:val="22"/>
          <w:szCs w:val="22"/>
          <w:lang w:val="bg-BG"/>
        </w:rPr>
        <w:t>Основни п</w:t>
      </w:r>
      <w:r w:rsidR="00867112" w:rsidRPr="00AF3733">
        <w:rPr>
          <w:rFonts w:ascii="Calibri" w:eastAsia="MyriadPro-Regular" w:hAnsi="Calibri" w:cs="Calibri"/>
          <w:bCs/>
          <w:sz w:val="22"/>
          <w:szCs w:val="22"/>
          <w:lang w:val="bg-BG"/>
        </w:rPr>
        <w:t>риоритети:</w:t>
      </w:r>
    </w:p>
    <w:p w:rsidR="00867112" w:rsidRPr="00AF3733" w:rsidRDefault="00867112" w:rsidP="00B51B25">
      <w:pPr>
        <w:numPr>
          <w:ilvl w:val="0"/>
          <w:numId w:val="21"/>
        </w:numPr>
        <w:autoSpaceDE w:val="0"/>
        <w:autoSpaceDN w:val="0"/>
        <w:adjustRightInd w:val="0"/>
        <w:spacing w:before="100" w:beforeAutospacing="1" w:after="100" w:afterAutospacing="1"/>
        <w:rPr>
          <w:rFonts w:ascii="Calibri" w:eastAsia="Calibri" w:hAnsi="Calibri" w:cs="Calibri"/>
          <w:color w:val="000000"/>
          <w:sz w:val="22"/>
          <w:szCs w:val="22"/>
          <w:lang w:val="bg-BG" w:eastAsia="en-US"/>
        </w:rPr>
      </w:pPr>
      <w:r w:rsidRPr="00AF3733">
        <w:rPr>
          <w:rFonts w:ascii="Calibri" w:eastAsia="Calibri" w:hAnsi="Calibri" w:cs="Calibri"/>
          <w:color w:val="000000"/>
          <w:sz w:val="22"/>
          <w:szCs w:val="22"/>
          <w:lang w:val="bg-BG" w:eastAsia="en-US"/>
        </w:rPr>
        <w:t>Превенция на нездравословния начин на живот сред младежите в Община Свиленград</w:t>
      </w:r>
    </w:p>
    <w:p w:rsidR="00867112" w:rsidRPr="00AF3733" w:rsidRDefault="00867112" w:rsidP="00B51B25">
      <w:pPr>
        <w:numPr>
          <w:ilvl w:val="0"/>
          <w:numId w:val="21"/>
        </w:numPr>
        <w:autoSpaceDE w:val="0"/>
        <w:autoSpaceDN w:val="0"/>
        <w:adjustRightInd w:val="0"/>
        <w:spacing w:before="100" w:beforeAutospacing="1" w:after="100" w:afterAutospacing="1"/>
        <w:rPr>
          <w:rFonts w:ascii="Calibri" w:eastAsia="Calibri" w:hAnsi="Calibri" w:cs="Calibri"/>
          <w:color w:val="000000"/>
          <w:sz w:val="22"/>
          <w:szCs w:val="22"/>
          <w:lang w:val="bg-BG" w:eastAsia="en-US"/>
        </w:rPr>
      </w:pPr>
      <w:r w:rsidRPr="00AF3733">
        <w:rPr>
          <w:rFonts w:ascii="Calibri" w:eastAsia="Calibri" w:hAnsi="Calibri" w:cs="Calibri"/>
          <w:color w:val="000000"/>
          <w:sz w:val="22"/>
          <w:szCs w:val="22"/>
          <w:lang w:val="bg-BG" w:eastAsia="en-US"/>
        </w:rPr>
        <w:t xml:space="preserve">Насърчаване на активния начин на живот на </w:t>
      </w:r>
      <w:r w:rsidR="00AF3733" w:rsidRPr="00AF3733">
        <w:rPr>
          <w:rFonts w:ascii="Calibri" w:eastAsia="Calibri" w:hAnsi="Calibri" w:cs="Calibri"/>
          <w:color w:val="000000"/>
          <w:sz w:val="22"/>
          <w:szCs w:val="22"/>
          <w:lang w:val="bg-BG" w:eastAsia="en-US"/>
        </w:rPr>
        <w:t>младежите.</w:t>
      </w:r>
    </w:p>
    <w:p w:rsidR="00867112" w:rsidRPr="00AF3733" w:rsidRDefault="00867112" w:rsidP="00B51B25">
      <w:pPr>
        <w:numPr>
          <w:ilvl w:val="0"/>
          <w:numId w:val="21"/>
        </w:numPr>
        <w:autoSpaceDE w:val="0"/>
        <w:autoSpaceDN w:val="0"/>
        <w:adjustRightInd w:val="0"/>
        <w:spacing w:before="100" w:beforeAutospacing="1" w:after="100" w:afterAutospacing="1"/>
        <w:rPr>
          <w:rFonts w:ascii="Calibri" w:eastAsia="Calibri" w:hAnsi="Calibri" w:cs="Calibri"/>
          <w:color w:val="000000"/>
          <w:sz w:val="22"/>
          <w:szCs w:val="22"/>
          <w:lang w:val="bg-BG" w:eastAsia="en-US"/>
        </w:rPr>
      </w:pPr>
      <w:r w:rsidRPr="00AF3733">
        <w:rPr>
          <w:rFonts w:ascii="Calibri" w:eastAsia="Calibri" w:hAnsi="Calibri" w:cs="Calibri"/>
          <w:color w:val="000000"/>
          <w:sz w:val="22"/>
          <w:szCs w:val="22"/>
          <w:lang w:val="bg-BG" w:eastAsia="en-US"/>
        </w:rPr>
        <w:t>Изграждане на транспортна култура на отделната личност.</w:t>
      </w:r>
    </w:p>
    <w:p w:rsidR="00867112" w:rsidRPr="00AF3733" w:rsidRDefault="00867112" w:rsidP="00B51B25">
      <w:pPr>
        <w:numPr>
          <w:ilvl w:val="0"/>
          <w:numId w:val="21"/>
        </w:numPr>
        <w:autoSpaceDE w:val="0"/>
        <w:autoSpaceDN w:val="0"/>
        <w:adjustRightInd w:val="0"/>
        <w:spacing w:before="100" w:beforeAutospacing="1" w:after="100" w:afterAutospacing="1"/>
        <w:rPr>
          <w:rFonts w:ascii="Calibri" w:eastAsia="Calibri" w:hAnsi="Calibri" w:cs="Calibri"/>
          <w:color w:val="000000"/>
          <w:sz w:val="22"/>
          <w:szCs w:val="22"/>
          <w:lang w:val="bg-BG" w:eastAsia="en-US"/>
        </w:rPr>
      </w:pPr>
      <w:r w:rsidRPr="00AF3733">
        <w:rPr>
          <w:rFonts w:ascii="Calibri" w:eastAsia="Calibri" w:hAnsi="Calibri" w:cs="Calibri"/>
          <w:color w:val="000000"/>
          <w:sz w:val="22"/>
          <w:szCs w:val="22"/>
          <w:lang w:val="bg-BG" w:eastAsia="en-US"/>
        </w:rPr>
        <w:t>Противодействие на агресията, престъпленията на малолет</w:t>
      </w:r>
      <w:r w:rsidR="00AF3733">
        <w:rPr>
          <w:rFonts w:ascii="Calibri" w:eastAsia="Calibri" w:hAnsi="Calibri" w:cs="Calibri"/>
          <w:color w:val="000000"/>
          <w:sz w:val="22"/>
          <w:szCs w:val="22"/>
          <w:lang w:val="bg-BG" w:eastAsia="en-US"/>
        </w:rPr>
        <w:t>н</w:t>
      </w:r>
      <w:r w:rsidRPr="00AF3733">
        <w:rPr>
          <w:rFonts w:ascii="Calibri" w:eastAsia="Calibri" w:hAnsi="Calibri" w:cs="Calibri"/>
          <w:color w:val="000000"/>
          <w:sz w:val="22"/>
          <w:szCs w:val="22"/>
          <w:lang w:val="bg-BG" w:eastAsia="en-US"/>
        </w:rPr>
        <w:t xml:space="preserve">и и </w:t>
      </w:r>
      <w:r w:rsidR="00AF3733" w:rsidRPr="00AF3733">
        <w:rPr>
          <w:rFonts w:ascii="Calibri" w:eastAsia="Calibri" w:hAnsi="Calibri" w:cs="Calibri"/>
          <w:color w:val="000000"/>
          <w:sz w:val="22"/>
          <w:szCs w:val="22"/>
          <w:lang w:val="bg-BG" w:eastAsia="en-US"/>
        </w:rPr>
        <w:t>непълнолетни</w:t>
      </w:r>
      <w:r w:rsidRPr="00AF3733">
        <w:rPr>
          <w:rFonts w:ascii="Calibri" w:eastAsia="Calibri" w:hAnsi="Calibri" w:cs="Calibri"/>
          <w:color w:val="000000"/>
          <w:sz w:val="22"/>
          <w:szCs w:val="22"/>
          <w:lang w:val="bg-BG" w:eastAsia="en-US"/>
        </w:rPr>
        <w:t>.</w:t>
      </w:r>
    </w:p>
    <w:p w:rsidR="007248FB" w:rsidRDefault="00877AFE" w:rsidP="001213B6">
      <w:pPr>
        <w:autoSpaceDE w:val="0"/>
        <w:autoSpaceDN w:val="0"/>
        <w:adjustRightInd w:val="0"/>
        <w:spacing w:before="100" w:beforeAutospacing="1" w:after="100" w:afterAutospacing="1"/>
        <w:rPr>
          <w:rFonts w:ascii="Calibri" w:eastAsia="MyriadPro-Regular" w:hAnsi="Calibri" w:cs="Calibri"/>
          <w:bCs/>
          <w:sz w:val="22"/>
          <w:szCs w:val="22"/>
          <w:lang w:val="bg-BG"/>
        </w:rPr>
      </w:pPr>
      <w:r w:rsidRPr="00AF3733">
        <w:rPr>
          <w:rFonts w:ascii="Calibri" w:eastAsia="MyriadPro-Regular" w:hAnsi="Calibri" w:cs="Calibri"/>
          <w:b/>
          <w:bCs/>
          <w:sz w:val="22"/>
          <w:szCs w:val="22"/>
          <w:lang w:val="bg-BG"/>
        </w:rPr>
        <w:t>Социална политика</w:t>
      </w:r>
      <w:r w:rsidR="007E1F27" w:rsidRPr="00AF3733">
        <w:rPr>
          <w:rFonts w:ascii="Calibri" w:eastAsia="MyriadPro-Regular" w:hAnsi="Calibri" w:cs="Calibri"/>
          <w:b/>
          <w:bCs/>
          <w:sz w:val="22"/>
          <w:szCs w:val="22"/>
          <w:lang w:val="bg-BG"/>
        </w:rPr>
        <w:t xml:space="preserve"> и насърчаване на гражданското участие</w:t>
      </w:r>
      <w:r w:rsidR="001719B1" w:rsidRPr="00AF3733">
        <w:rPr>
          <w:rFonts w:ascii="Calibri" w:eastAsia="MyriadPro-Regular" w:hAnsi="Calibri" w:cs="Calibri"/>
          <w:b/>
          <w:bCs/>
          <w:sz w:val="22"/>
          <w:szCs w:val="22"/>
          <w:lang w:val="bg-BG"/>
        </w:rPr>
        <w:t>.</w:t>
      </w:r>
      <w:r w:rsidRPr="00AF3733">
        <w:rPr>
          <w:rFonts w:ascii="Calibri" w:eastAsia="MyriadPro-Regular" w:hAnsi="Calibri" w:cs="Calibri"/>
          <w:bCs/>
          <w:sz w:val="22"/>
          <w:szCs w:val="22"/>
          <w:lang w:val="bg-BG"/>
        </w:rPr>
        <w:t xml:space="preserve"> </w:t>
      </w:r>
      <w:r w:rsidR="001719B1" w:rsidRPr="00AF3733">
        <w:rPr>
          <w:rFonts w:ascii="Calibri" w:eastAsia="MyriadPro-Regular" w:hAnsi="Calibri" w:cs="Calibri"/>
          <w:bCs/>
          <w:sz w:val="22"/>
          <w:szCs w:val="22"/>
          <w:lang w:val="bg-BG"/>
        </w:rPr>
        <w:t>Целта е постигане на устойчивост в о</w:t>
      </w:r>
      <w:r w:rsidR="002E269A" w:rsidRPr="00AF3733">
        <w:rPr>
          <w:rFonts w:ascii="Calibri" w:eastAsia="MyriadPro-Regular" w:hAnsi="Calibri" w:cs="Calibri"/>
          <w:bCs/>
          <w:sz w:val="22"/>
          <w:szCs w:val="22"/>
          <w:lang w:val="bg-BG"/>
        </w:rPr>
        <w:t>сигуряване на равни възможности за достоен живот, подобряване средата за развитие на младите хора</w:t>
      </w:r>
      <w:r w:rsidR="001719B1" w:rsidRPr="00AF3733">
        <w:rPr>
          <w:rFonts w:ascii="Calibri" w:eastAsia="MyriadPro-Regular" w:hAnsi="Calibri" w:cs="Calibri"/>
          <w:bCs/>
          <w:sz w:val="22"/>
          <w:szCs w:val="22"/>
          <w:lang w:val="bg-BG"/>
        </w:rPr>
        <w:t>,</w:t>
      </w:r>
      <w:r w:rsidR="002E269A" w:rsidRPr="00AF3733">
        <w:rPr>
          <w:rFonts w:ascii="Calibri" w:eastAsia="MyriadPro-Regular" w:hAnsi="Calibri" w:cs="Calibri"/>
          <w:bCs/>
          <w:sz w:val="22"/>
          <w:szCs w:val="22"/>
          <w:lang w:val="bg-BG"/>
        </w:rPr>
        <w:t xml:space="preserve"> защита на техните права</w:t>
      </w:r>
      <w:r w:rsidR="001719B1" w:rsidRPr="00AF3733">
        <w:rPr>
          <w:rFonts w:ascii="Calibri" w:eastAsia="MyriadPro-Regular" w:hAnsi="Calibri" w:cs="Calibri"/>
          <w:bCs/>
          <w:sz w:val="22"/>
          <w:szCs w:val="22"/>
          <w:lang w:val="bg-BG"/>
        </w:rPr>
        <w:t xml:space="preserve"> и мобилизиране на младежкия </w:t>
      </w:r>
      <w:r w:rsidR="00237191" w:rsidRPr="00AF3733">
        <w:rPr>
          <w:rFonts w:ascii="Calibri" w:eastAsia="MyriadPro-Regular" w:hAnsi="Calibri" w:cs="Calibri"/>
          <w:bCs/>
          <w:sz w:val="22"/>
          <w:szCs w:val="22"/>
          <w:lang w:val="bg-BG"/>
        </w:rPr>
        <w:t>потенциал.</w:t>
      </w:r>
    </w:p>
    <w:p w:rsidR="002E269A" w:rsidRPr="00AF3733" w:rsidRDefault="007248FB" w:rsidP="001213B6">
      <w:pPr>
        <w:autoSpaceDE w:val="0"/>
        <w:autoSpaceDN w:val="0"/>
        <w:adjustRightInd w:val="0"/>
        <w:spacing w:before="100" w:beforeAutospacing="1" w:after="100" w:afterAutospacing="1"/>
        <w:rPr>
          <w:rFonts w:ascii="Calibri" w:eastAsia="MyriadPro-Regular" w:hAnsi="Calibri" w:cs="Calibri"/>
          <w:bCs/>
          <w:sz w:val="22"/>
          <w:szCs w:val="22"/>
          <w:lang w:val="bg-BG"/>
        </w:rPr>
      </w:pPr>
      <w:r>
        <w:rPr>
          <w:rFonts w:ascii="Calibri" w:eastAsia="MyriadPro-Regular" w:hAnsi="Calibri" w:cs="Calibri"/>
          <w:bCs/>
          <w:sz w:val="22"/>
          <w:szCs w:val="22"/>
          <w:lang w:val="bg-BG"/>
        </w:rPr>
        <w:t>Основни п</w:t>
      </w:r>
      <w:r w:rsidR="00867112" w:rsidRPr="00AF3733">
        <w:rPr>
          <w:rFonts w:ascii="Calibri" w:eastAsia="MyriadPro-Regular" w:hAnsi="Calibri" w:cs="Calibri"/>
          <w:bCs/>
          <w:sz w:val="22"/>
          <w:szCs w:val="22"/>
          <w:lang w:val="bg-BG"/>
        </w:rPr>
        <w:t>риоритети:</w:t>
      </w:r>
    </w:p>
    <w:p w:rsidR="00867112" w:rsidRPr="00AF3733" w:rsidRDefault="00867112" w:rsidP="00B51B25">
      <w:pPr>
        <w:numPr>
          <w:ilvl w:val="0"/>
          <w:numId w:val="24"/>
        </w:numPr>
        <w:autoSpaceDE w:val="0"/>
        <w:autoSpaceDN w:val="0"/>
        <w:adjustRightInd w:val="0"/>
        <w:spacing w:before="100" w:beforeAutospacing="1" w:after="100" w:afterAutospacing="1"/>
        <w:rPr>
          <w:rFonts w:ascii="Calibri" w:eastAsia="Calibri" w:hAnsi="Calibri" w:cs="Calibri"/>
          <w:color w:val="000000"/>
          <w:sz w:val="22"/>
          <w:szCs w:val="22"/>
          <w:lang w:val="bg-BG" w:eastAsia="en-US"/>
        </w:rPr>
      </w:pPr>
      <w:r w:rsidRPr="00AF3733">
        <w:rPr>
          <w:rFonts w:ascii="Calibri" w:eastAsia="Calibri" w:hAnsi="Calibri" w:cs="Calibri"/>
          <w:sz w:val="22"/>
          <w:szCs w:val="22"/>
          <w:lang w:val="bg-BG" w:eastAsia="en-US"/>
        </w:rPr>
        <w:t>Изграждане на ефективно действащи механизми за отразяване на младежкото мнение при вземане на политически и социални решения, имащи отношение към тях</w:t>
      </w:r>
    </w:p>
    <w:p w:rsidR="00867112" w:rsidRPr="00AF3733" w:rsidRDefault="00867112" w:rsidP="00B51B25">
      <w:pPr>
        <w:numPr>
          <w:ilvl w:val="0"/>
          <w:numId w:val="24"/>
        </w:numPr>
        <w:autoSpaceDE w:val="0"/>
        <w:autoSpaceDN w:val="0"/>
        <w:adjustRightInd w:val="0"/>
        <w:spacing w:before="100" w:beforeAutospacing="1" w:after="100" w:afterAutospacing="1"/>
        <w:rPr>
          <w:rFonts w:ascii="Calibri" w:eastAsia="Calibri" w:hAnsi="Calibri" w:cs="Calibri"/>
          <w:color w:val="000000"/>
          <w:sz w:val="22"/>
          <w:szCs w:val="22"/>
          <w:lang w:val="bg-BG" w:eastAsia="en-US"/>
        </w:rPr>
      </w:pPr>
      <w:r w:rsidRPr="00AF3733">
        <w:rPr>
          <w:rFonts w:ascii="Calibri" w:eastAsia="Calibri" w:hAnsi="Calibri" w:cs="Calibri"/>
          <w:sz w:val="22"/>
          <w:szCs w:val="22"/>
          <w:lang w:val="bg-BG" w:eastAsia="en-US"/>
        </w:rPr>
        <w:t>Подкрепа за развитие на младежките организации и насърчаване на младежкото доброволчество</w:t>
      </w:r>
    </w:p>
    <w:p w:rsidR="00867112" w:rsidRPr="00AF3733" w:rsidRDefault="00867112" w:rsidP="00B51B25">
      <w:pPr>
        <w:numPr>
          <w:ilvl w:val="0"/>
          <w:numId w:val="24"/>
        </w:numPr>
        <w:autoSpaceDE w:val="0"/>
        <w:autoSpaceDN w:val="0"/>
        <w:adjustRightInd w:val="0"/>
        <w:spacing w:before="100" w:beforeAutospacing="1" w:after="100" w:afterAutospacing="1"/>
        <w:rPr>
          <w:rFonts w:ascii="Calibri" w:eastAsia="Calibri" w:hAnsi="Calibri" w:cs="Calibri"/>
          <w:color w:val="000000"/>
          <w:sz w:val="22"/>
          <w:szCs w:val="22"/>
          <w:lang w:val="bg-BG" w:eastAsia="en-US"/>
        </w:rPr>
      </w:pPr>
      <w:r w:rsidRPr="00AF3733">
        <w:rPr>
          <w:rFonts w:ascii="Calibri" w:eastAsia="Calibri" w:hAnsi="Calibri" w:cs="Calibri"/>
          <w:sz w:val="22"/>
          <w:szCs w:val="22"/>
          <w:lang w:val="bg-BG" w:eastAsia="en-US"/>
        </w:rPr>
        <w:t>Подкрепа за млади семейства</w:t>
      </w:r>
      <w:r w:rsidR="00D778F0" w:rsidRPr="00AF3733">
        <w:rPr>
          <w:rFonts w:ascii="Calibri" w:eastAsia="Calibri" w:hAnsi="Calibri" w:cs="Calibri"/>
          <w:sz w:val="22"/>
          <w:szCs w:val="22"/>
          <w:lang w:val="bg-BG" w:eastAsia="en-US"/>
        </w:rPr>
        <w:t xml:space="preserve"> и п</w:t>
      </w:r>
      <w:r w:rsidRPr="00AF3733">
        <w:rPr>
          <w:rFonts w:ascii="Calibri" w:eastAsia="Calibri" w:hAnsi="Calibri" w:cs="Calibri"/>
          <w:sz w:val="22"/>
          <w:szCs w:val="22"/>
          <w:lang w:val="bg-BG" w:eastAsia="en-US"/>
        </w:rPr>
        <w:t>одобряване на достъпа до информация и качеството на предлаганите услуги</w:t>
      </w:r>
    </w:p>
    <w:p w:rsidR="007248FB" w:rsidRDefault="00AF3733" w:rsidP="001213B6">
      <w:pPr>
        <w:autoSpaceDE w:val="0"/>
        <w:autoSpaceDN w:val="0"/>
        <w:adjustRightInd w:val="0"/>
        <w:spacing w:before="100" w:beforeAutospacing="1" w:after="100" w:afterAutospacing="1"/>
        <w:rPr>
          <w:rFonts w:ascii="Calibri" w:eastAsia="MyriadPro-Regular" w:hAnsi="Calibri" w:cs="Calibri"/>
          <w:bCs/>
          <w:sz w:val="22"/>
          <w:szCs w:val="22"/>
          <w:lang w:val="bg-BG"/>
        </w:rPr>
      </w:pPr>
      <w:r w:rsidRPr="00AF3733">
        <w:rPr>
          <w:rFonts w:ascii="Calibri" w:eastAsia="MyriadPro-Regular" w:hAnsi="Calibri" w:cs="Calibri"/>
          <w:b/>
          <w:bCs/>
          <w:sz w:val="22"/>
          <w:szCs w:val="22"/>
          <w:lang w:val="bg-BG"/>
        </w:rPr>
        <w:t>Политика за</w:t>
      </w:r>
      <w:r w:rsidR="001719B1" w:rsidRPr="00AF3733">
        <w:rPr>
          <w:rFonts w:ascii="Calibri" w:eastAsia="MyriadPro-Regular" w:hAnsi="Calibri" w:cs="Calibri"/>
          <w:b/>
          <w:bCs/>
          <w:sz w:val="22"/>
          <w:szCs w:val="22"/>
          <w:lang w:val="bg-BG"/>
        </w:rPr>
        <w:t xml:space="preserve"> развитие на </w:t>
      </w:r>
      <w:r w:rsidR="00867112" w:rsidRPr="00AF3733">
        <w:rPr>
          <w:rFonts w:ascii="Calibri" w:eastAsia="MyriadPro-Regular" w:hAnsi="Calibri" w:cs="Calibri"/>
          <w:b/>
          <w:bCs/>
          <w:sz w:val="22"/>
          <w:szCs w:val="22"/>
          <w:lang w:val="bg-BG"/>
        </w:rPr>
        <w:t xml:space="preserve">младежката </w:t>
      </w:r>
      <w:r w:rsidRPr="00AF3733">
        <w:rPr>
          <w:rFonts w:ascii="Calibri" w:eastAsia="MyriadPro-Regular" w:hAnsi="Calibri" w:cs="Calibri"/>
          <w:b/>
          <w:bCs/>
          <w:sz w:val="22"/>
          <w:szCs w:val="22"/>
          <w:lang w:val="bg-BG"/>
        </w:rPr>
        <w:t>култура.</w:t>
      </w:r>
      <w:r w:rsidRPr="00AF3733">
        <w:rPr>
          <w:rFonts w:ascii="Calibri" w:eastAsia="MyriadPro-Regular" w:hAnsi="Calibri" w:cs="Calibri"/>
          <w:bCs/>
          <w:sz w:val="22"/>
          <w:szCs w:val="22"/>
          <w:lang w:val="bg-BG"/>
        </w:rPr>
        <w:t xml:space="preserve"> </w:t>
      </w:r>
      <w:r w:rsidR="001719B1" w:rsidRPr="00AF3733">
        <w:rPr>
          <w:rFonts w:ascii="Calibri" w:eastAsia="MyriadPro-Regular" w:hAnsi="Calibri" w:cs="Calibri"/>
          <w:bCs/>
          <w:sz w:val="22"/>
          <w:szCs w:val="22"/>
          <w:lang w:val="bg-BG"/>
        </w:rPr>
        <w:t>Стратегията</w:t>
      </w:r>
      <w:r w:rsidR="002E269A" w:rsidRPr="00AF3733">
        <w:rPr>
          <w:rFonts w:ascii="Calibri" w:eastAsia="MyriadPro-Regular" w:hAnsi="Calibri" w:cs="Calibri"/>
          <w:bCs/>
          <w:sz w:val="22"/>
          <w:szCs w:val="22"/>
          <w:lang w:val="bg-BG"/>
        </w:rPr>
        <w:t xml:space="preserve"> за младежта се </w:t>
      </w:r>
      <w:r w:rsidR="001719B1" w:rsidRPr="00AF3733">
        <w:rPr>
          <w:rFonts w:ascii="Calibri" w:eastAsia="MyriadPro-Regular" w:hAnsi="Calibri" w:cs="Calibri"/>
          <w:bCs/>
          <w:sz w:val="22"/>
          <w:szCs w:val="22"/>
          <w:lang w:val="bg-BG"/>
        </w:rPr>
        <w:t>реализира</w:t>
      </w:r>
      <w:r w:rsidR="002E269A" w:rsidRPr="00AF3733">
        <w:rPr>
          <w:rFonts w:ascii="Calibri" w:eastAsia="MyriadPro-Regular" w:hAnsi="Calibri" w:cs="Calibri"/>
          <w:bCs/>
          <w:sz w:val="22"/>
          <w:szCs w:val="22"/>
          <w:lang w:val="bg-BG"/>
        </w:rPr>
        <w:t xml:space="preserve"> в единно културно пространство. Междукултурния живот се превръща в ново предизвикателство и възможност за неформалното образование на младите хора</w:t>
      </w:r>
      <w:r w:rsidR="001719B1" w:rsidRPr="00AF3733">
        <w:rPr>
          <w:rFonts w:ascii="Calibri" w:eastAsia="MyriadPro-Regular" w:hAnsi="Calibri" w:cs="Calibri"/>
          <w:bCs/>
          <w:sz w:val="22"/>
          <w:szCs w:val="22"/>
          <w:lang w:val="bg-BG"/>
        </w:rPr>
        <w:t xml:space="preserve">. Целта на тази политика е да насърчи изграждане и реализация на млади носители на културата и да създаде условия за духовно обогатяване и </w:t>
      </w:r>
      <w:r w:rsidRPr="00AF3733">
        <w:rPr>
          <w:rFonts w:ascii="Calibri" w:eastAsia="MyriadPro-Regular" w:hAnsi="Calibri" w:cs="Calibri"/>
          <w:bCs/>
          <w:sz w:val="22"/>
          <w:szCs w:val="22"/>
          <w:lang w:val="bg-BG"/>
        </w:rPr>
        <w:t>израстване</w:t>
      </w:r>
      <w:r w:rsidR="001719B1" w:rsidRPr="00AF3733">
        <w:rPr>
          <w:rFonts w:ascii="Calibri" w:eastAsia="MyriadPro-Regular" w:hAnsi="Calibri" w:cs="Calibri"/>
          <w:bCs/>
          <w:sz w:val="22"/>
          <w:szCs w:val="22"/>
          <w:lang w:val="bg-BG"/>
        </w:rPr>
        <w:t xml:space="preserve"> на </w:t>
      </w:r>
      <w:r w:rsidR="00237191" w:rsidRPr="00AF3733">
        <w:rPr>
          <w:rFonts w:ascii="Calibri" w:eastAsia="MyriadPro-Regular" w:hAnsi="Calibri" w:cs="Calibri"/>
          <w:bCs/>
          <w:sz w:val="22"/>
          <w:szCs w:val="22"/>
          <w:lang w:val="bg-BG"/>
        </w:rPr>
        <w:t>младежите.</w:t>
      </w:r>
    </w:p>
    <w:p w:rsidR="002E269A" w:rsidRPr="00AF3733" w:rsidRDefault="007248FB" w:rsidP="001213B6">
      <w:pPr>
        <w:autoSpaceDE w:val="0"/>
        <w:autoSpaceDN w:val="0"/>
        <w:adjustRightInd w:val="0"/>
        <w:spacing w:before="100" w:beforeAutospacing="1" w:after="100" w:afterAutospacing="1"/>
        <w:rPr>
          <w:rFonts w:ascii="Calibri" w:eastAsia="MyriadPro-Regular" w:hAnsi="Calibri" w:cs="Calibri"/>
          <w:bCs/>
          <w:sz w:val="22"/>
          <w:szCs w:val="22"/>
          <w:lang w:val="bg-BG"/>
        </w:rPr>
      </w:pPr>
      <w:r>
        <w:rPr>
          <w:rFonts w:ascii="Calibri" w:eastAsia="MyriadPro-Regular" w:hAnsi="Calibri" w:cs="Calibri"/>
          <w:bCs/>
          <w:sz w:val="22"/>
          <w:szCs w:val="22"/>
          <w:lang w:val="bg-BG"/>
        </w:rPr>
        <w:t>Основни п</w:t>
      </w:r>
      <w:r w:rsidR="00D801B9" w:rsidRPr="00AF3733">
        <w:rPr>
          <w:rFonts w:ascii="Calibri" w:eastAsia="MyriadPro-Regular" w:hAnsi="Calibri" w:cs="Calibri"/>
          <w:bCs/>
          <w:sz w:val="22"/>
          <w:szCs w:val="22"/>
          <w:lang w:val="bg-BG"/>
        </w:rPr>
        <w:t>риоритети:</w:t>
      </w:r>
    </w:p>
    <w:p w:rsidR="002D2D55" w:rsidRPr="00AF3733" w:rsidRDefault="009246D1" w:rsidP="00B51B25">
      <w:pPr>
        <w:numPr>
          <w:ilvl w:val="0"/>
          <w:numId w:val="25"/>
        </w:numPr>
        <w:autoSpaceDE w:val="0"/>
        <w:autoSpaceDN w:val="0"/>
        <w:adjustRightInd w:val="0"/>
        <w:spacing w:before="100" w:beforeAutospacing="1" w:after="100" w:afterAutospacing="1"/>
        <w:rPr>
          <w:rFonts w:ascii="Calibri" w:eastAsia="Calibri" w:hAnsi="Calibri" w:cs="Calibri"/>
          <w:sz w:val="22"/>
          <w:szCs w:val="22"/>
          <w:lang w:val="bg-BG" w:eastAsia="en-US"/>
        </w:rPr>
      </w:pPr>
      <w:r w:rsidRPr="00AF3733">
        <w:rPr>
          <w:rFonts w:ascii="Calibri" w:eastAsia="Calibri" w:hAnsi="Calibri" w:cs="Calibri"/>
          <w:sz w:val="22"/>
          <w:szCs w:val="22"/>
          <w:lang w:val="bg-BG" w:eastAsia="en-US"/>
        </w:rPr>
        <w:t xml:space="preserve">Насърчаване младежкия диалог на </w:t>
      </w:r>
      <w:r w:rsidR="002D2D55" w:rsidRPr="00AF3733">
        <w:rPr>
          <w:rFonts w:ascii="Calibri" w:eastAsia="Calibri" w:hAnsi="Calibri" w:cs="Calibri"/>
          <w:sz w:val="22"/>
          <w:szCs w:val="22"/>
          <w:lang w:val="bg-BG" w:eastAsia="en-US"/>
        </w:rPr>
        <w:t>национално, регионално</w:t>
      </w:r>
      <w:r w:rsidRPr="00AF3733">
        <w:rPr>
          <w:rFonts w:ascii="Calibri" w:eastAsia="Calibri" w:hAnsi="Calibri" w:cs="Calibri"/>
          <w:sz w:val="22"/>
          <w:szCs w:val="22"/>
          <w:lang w:val="bg-BG" w:eastAsia="en-US"/>
        </w:rPr>
        <w:t xml:space="preserve"> и транс</w:t>
      </w:r>
      <w:r w:rsidR="001B4E24" w:rsidRPr="00AF3733">
        <w:rPr>
          <w:rFonts w:ascii="Calibri" w:eastAsia="Calibri" w:hAnsi="Calibri" w:cs="Calibri"/>
          <w:sz w:val="22"/>
          <w:szCs w:val="22"/>
          <w:lang w:val="bg-BG" w:eastAsia="en-US"/>
        </w:rPr>
        <w:t>гранично</w:t>
      </w:r>
      <w:r w:rsidRPr="00AF3733">
        <w:rPr>
          <w:rFonts w:ascii="Calibri" w:eastAsia="Calibri" w:hAnsi="Calibri" w:cs="Calibri"/>
          <w:sz w:val="22"/>
          <w:szCs w:val="22"/>
          <w:lang w:val="bg-BG" w:eastAsia="en-US"/>
        </w:rPr>
        <w:t xml:space="preserve"> ниво </w:t>
      </w:r>
    </w:p>
    <w:p w:rsidR="009246D1" w:rsidRPr="00AF3733" w:rsidRDefault="009246D1" w:rsidP="00B51B25">
      <w:pPr>
        <w:numPr>
          <w:ilvl w:val="0"/>
          <w:numId w:val="25"/>
        </w:numPr>
        <w:autoSpaceDE w:val="0"/>
        <w:autoSpaceDN w:val="0"/>
        <w:adjustRightInd w:val="0"/>
        <w:spacing w:before="100" w:beforeAutospacing="1" w:after="100" w:afterAutospacing="1"/>
        <w:rPr>
          <w:rFonts w:ascii="Calibri" w:eastAsia="Calibri" w:hAnsi="Calibri" w:cs="Calibri"/>
          <w:sz w:val="22"/>
          <w:szCs w:val="22"/>
          <w:lang w:val="bg-BG" w:eastAsia="en-US"/>
        </w:rPr>
      </w:pPr>
      <w:r w:rsidRPr="00AF3733">
        <w:rPr>
          <w:rFonts w:ascii="Calibri" w:eastAsia="Calibri" w:hAnsi="Calibri" w:cs="Calibri"/>
          <w:sz w:val="22"/>
          <w:szCs w:val="22"/>
          <w:lang w:val="bg-BG" w:eastAsia="en-US"/>
        </w:rPr>
        <w:t>Подкрепа за развитие на културните институции, развиващи младежки дейности и допринасящи за духовното развит</w:t>
      </w:r>
      <w:r w:rsidR="00AF3733">
        <w:rPr>
          <w:rFonts w:ascii="Calibri" w:eastAsia="Calibri" w:hAnsi="Calibri" w:cs="Calibri"/>
          <w:sz w:val="22"/>
          <w:szCs w:val="22"/>
          <w:lang w:val="bg-BG" w:eastAsia="en-US"/>
        </w:rPr>
        <w:t>и</w:t>
      </w:r>
      <w:r w:rsidRPr="00AF3733">
        <w:rPr>
          <w:rFonts w:ascii="Calibri" w:eastAsia="Calibri" w:hAnsi="Calibri" w:cs="Calibri"/>
          <w:sz w:val="22"/>
          <w:szCs w:val="22"/>
          <w:lang w:val="bg-BG" w:eastAsia="en-US"/>
        </w:rPr>
        <w:t>е на жителите на Община Свиленград</w:t>
      </w:r>
    </w:p>
    <w:p w:rsidR="009246D1" w:rsidRPr="00AF3733" w:rsidRDefault="009246D1" w:rsidP="00B51B25">
      <w:pPr>
        <w:numPr>
          <w:ilvl w:val="0"/>
          <w:numId w:val="25"/>
        </w:numPr>
        <w:autoSpaceDE w:val="0"/>
        <w:autoSpaceDN w:val="0"/>
        <w:adjustRightInd w:val="0"/>
        <w:spacing w:before="100" w:beforeAutospacing="1" w:after="100" w:afterAutospacing="1"/>
        <w:rPr>
          <w:rFonts w:ascii="Calibri" w:eastAsia="Calibri" w:hAnsi="Calibri" w:cs="Calibri"/>
          <w:sz w:val="22"/>
          <w:szCs w:val="22"/>
          <w:lang w:val="bg-BG" w:eastAsia="en-US"/>
        </w:rPr>
      </w:pPr>
      <w:r w:rsidRPr="00AF3733">
        <w:rPr>
          <w:rFonts w:ascii="Calibri" w:eastAsia="Calibri" w:hAnsi="Calibri" w:cs="Calibri"/>
          <w:sz w:val="22"/>
          <w:szCs w:val="22"/>
          <w:lang w:val="bg-BG" w:eastAsia="en-US"/>
        </w:rPr>
        <w:t>Осигуряване на видимост на младежките постижения в областта на културата</w:t>
      </w:r>
    </w:p>
    <w:p w:rsidR="00B164A7" w:rsidRDefault="00BC6B33" w:rsidP="00BC6B33">
      <w:pPr>
        <w:pStyle w:val="Heading1"/>
        <w:rPr>
          <w:rFonts w:eastAsia="MyriadPro-Regular"/>
          <w:lang w:val="bg-BG"/>
        </w:rPr>
      </w:pPr>
      <w:r>
        <w:rPr>
          <w:rFonts w:eastAsia="MyriadPro-Regular"/>
          <w:lang w:val="bg-BG"/>
        </w:rPr>
        <w:br w:type="page"/>
      </w:r>
      <w:bookmarkStart w:id="18" w:name="_Toc325796802"/>
      <w:r w:rsidR="00D801B9" w:rsidRPr="00AF3733">
        <w:rPr>
          <w:rFonts w:eastAsia="MyriadPro-Regular"/>
          <w:lang w:val="bg-BG"/>
        </w:rPr>
        <w:lastRenderedPageBreak/>
        <w:t>Дейности в подкрепа реализацията на политиките и приоритетите</w:t>
      </w:r>
      <w:r w:rsidR="00B164A7" w:rsidRPr="00AF3733">
        <w:rPr>
          <w:rFonts w:eastAsia="MyriadPro-Regular"/>
          <w:lang w:val="bg-BG"/>
        </w:rPr>
        <w:t xml:space="preserve"> </w:t>
      </w:r>
      <w:r w:rsidR="007248FB" w:rsidRPr="00AF3733">
        <w:rPr>
          <w:rFonts w:eastAsia="MyriadPro-Regular"/>
          <w:lang w:val="bg-BG"/>
        </w:rPr>
        <w:t xml:space="preserve">за младежко развитие </w:t>
      </w:r>
      <w:r w:rsidR="00B164A7" w:rsidRPr="00AF3733">
        <w:rPr>
          <w:rFonts w:eastAsia="MyriadPro-Regular"/>
          <w:lang w:val="bg-BG"/>
        </w:rPr>
        <w:t>на Община Свиленград</w:t>
      </w:r>
      <w:r>
        <w:rPr>
          <w:rFonts w:eastAsia="MyriadPro-Regular"/>
          <w:lang w:val="bg-BG"/>
        </w:rPr>
        <w:t xml:space="preserve"> и в частност трансграничния </w:t>
      </w:r>
      <w:proofErr w:type="gramStart"/>
      <w:r>
        <w:rPr>
          <w:rFonts w:eastAsia="MyriadPro-Regular"/>
          <w:lang w:val="bg-BG"/>
        </w:rPr>
        <w:t>регион</w:t>
      </w:r>
      <w:bookmarkEnd w:id="18"/>
      <w:r w:rsidR="00D801B9" w:rsidRPr="00AF3733">
        <w:rPr>
          <w:rFonts w:eastAsia="MyriadPro-Regular"/>
          <w:lang w:val="bg-BG"/>
        </w:rPr>
        <w:t xml:space="preserve"> </w:t>
      </w:r>
      <w:proofErr w:type="gramEnd"/>
    </w:p>
    <w:p w:rsidR="00237191" w:rsidRPr="00237191" w:rsidRDefault="00237191" w:rsidP="00237191">
      <w:pPr>
        <w:rPr>
          <w:rFonts w:eastAsia="MyriadPro-Regular"/>
          <w:lang w:val="bg-BG"/>
        </w:rPr>
      </w:pPr>
    </w:p>
    <w:p w:rsidR="00735067" w:rsidRPr="00BC6B33" w:rsidRDefault="00D801B9" w:rsidP="00BC6B33">
      <w:pPr>
        <w:numPr>
          <w:ilvl w:val="1"/>
          <w:numId w:val="21"/>
        </w:numPr>
        <w:tabs>
          <w:tab w:val="clear" w:pos="1440"/>
          <w:tab w:val="num" w:pos="567"/>
        </w:tabs>
        <w:autoSpaceDE w:val="0"/>
        <w:autoSpaceDN w:val="0"/>
        <w:adjustRightInd w:val="0"/>
        <w:spacing w:before="120" w:after="120"/>
        <w:ind w:left="567" w:hanging="567"/>
        <w:rPr>
          <w:rFonts w:ascii="Calibri" w:eastAsia="MyriadPro-Regular" w:hAnsi="Calibri" w:cs="Calibri"/>
          <w:b/>
          <w:sz w:val="22"/>
          <w:szCs w:val="22"/>
          <w:lang w:val="bg-BG"/>
        </w:rPr>
      </w:pPr>
      <w:r w:rsidRPr="00BC6B33">
        <w:rPr>
          <w:rFonts w:ascii="Calibri" w:eastAsia="Calibri" w:hAnsi="Calibri" w:cs="Calibri"/>
          <w:b/>
          <w:color w:val="000000"/>
          <w:sz w:val="22"/>
          <w:szCs w:val="22"/>
          <w:lang w:val="bg-BG" w:eastAsia="en-US"/>
        </w:rPr>
        <w:t>Дейности по реализиране на политиката за</w:t>
      </w:r>
      <w:r w:rsidRPr="00BC6B33">
        <w:rPr>
          <w:rFonts w:ascii="Calibri" w:eastAsia="Calibri" w:hAnsi="Calibri" w:cs="Calibri"/>
          <w:color w:val="000000"/>
          <w:sz w:val="22"/>
          <w:szCs w:val="22"/>
          <w:lang w:val="bg-BG" w:eastAsia="en-US"/>
        </w:rPr>
        <w:t xml:space="preserve"> </w:t>
      </w:r>
      <w:r w:rsidRPr="00BC6B33">
        <w:rPr>
          <w:rFonts w:ascii="Calibri" w:eastAsia="MyriadPro-Regular" w:hAnsi="Calibri" w:cs="Calibri"/>
          <w:b/>
          <w:sz w:val="22"/>
          <w:szCs w:val="22"/>
          <w:lang w:val="bg-BG"/>
        </w:rPr>
        <w:t xml:space="preserve">повишаване образователното ниво на младежите, </w:t>
      </w:r>
      <w:r w:rsidR="00715971" w:rsidRPr="00BC6B33">
        <w:rPr>
          <w:rFonts w:ascii="Calibri" w:eastAsia="MyriadPro-Regular" w:hAnsi="Calibri" w:cs="Calibri"/>
          <w:b/>
          <w:sz w:val="22"/>
          <w:szCs w:val="22"/>
          <w:lang w:val="bg-BG"/>
        </w:rPr>
        <w:t>осигуряващо</w:t>
      </w:r>
      <w:r w:rsidRPr="00BC6B33">
        <w:rPr>
          <w:rFonts w:ascii="Calibri" w:eastAsia="MyriadPro-Regular" w:hAnsi="Calibri" w:cs="Calibri"/>
          <w:b/>
          <w:sz w:val="22"/>
          <w:szCs w:val="22"/>
          <w:lang w:val="bg-BG"/>
        </w:rPr>
        <w:t xml:space="preserve"> трудова реализация и заетост за младите в общината.</w:t>
      </w:r>
    </w:p>
    <w:p w:rsidR="00715971" w:rsidRPr="00BC6B33" w:rsidRDefault="00715971" w:rsidP="00BC6B33">
      <w:pPr>
        <w:numPr>
          <w:ilvl w:val="1"/>
          <w:numId w:val="26"/>
        </w:numPr>
        <w:autoSpaceDE w:val="0"/>
        <w:autoSpaceDN w:val="0"/>
        <w:adjustRightInd w:val="0"/>
        <w:spacing w:before="120" w:after="120"/>
        <w:ind w:left="1224"/>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 xml:space="preserve"> </w:t>
      </w:r>
      <w:r w:rsidRPr="00BC6B33">
        <w:rPr>
          <w:rFonts w:ascii="Calibri" w:eastAsia="MyriadPro-Regular" w:hAnsi="Calibri" w:cs="Calibri"/>
          <w:bCs/>
          <w:i/>
          <w:color w:val="C00000"/>
          <w:sz w:val="22"/>
          <w:szCs w:val="22"/>
          <w:lang w:val="bg-BG"/>
        </w:rPr>
        <w:t>Подобряване на условията и качеството на училищното образование</w:t>
      </w:r>
      <w:r w:rsidRPr="00BC6B33">
        <w:rPr>
          <w:rFonts w:ascii="Calibri" w:eastAsia="MyriadPro-Regular" w:hAnsi="Calibri" w:cs="Calibri"/>
          <w:bCs/>
          <w:sz w:val="22"/>
          <w:szCs w:val="22"/>
          <w:lang w:val="bg-BG"/>
        </w:rPr>
        <w:t xml:space="preserve"> – Този приоритет изисква целенасочени дългосрочни усилия в посока подобряване на физическата среда и материалната база от една страна на училищата в Община Свиленград, и от друга – инвестиции в преподавателските състави и адаптация на образователните програми към съвременните изисквания на пазара на труда. В тази връзка Общинското ръководство предвижда следните дейности:</w:t>
      </w:r>
    </w:p>
    <w:p w:rsidR="00715971" w:rsidRPr="00BC6B33" w:rsidRDefault="003C5F4F"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 xml:space="preserve">Цялостна инвентаризация на </w:t>
      </w:r>
      <w:r w:rsidR="00715971" w:rsidRPr="00BC6B33">
        <w:rPr>
          <w:rFonts w:ascii="Calibri" w:eastAsia="MyriadPro-Regular" w:hAnsi="Calibri" w:cs="Calibri"/>
          <w:bCs/>
          <w:sz w:val="22"/>
          <w:szCs w:val="22"/>
          <w:lang w:val="bg-BG"/>
        </w:rPr>
        <w:t>действащите и перспективни общински училища на територията на Община Свиленград, включваща</w:t>
      </w:r>
      <w:r w:rsidR="00E97E69" w:rsidRPr="00BC6B33">
        <w:rPr>
          <w:rFonts w:ascii="Calibri" w:eastAsia="MyriadPro-Regular" w:hAnsi="Calibri" w:cs="Calibri"/>
          <w:bCs/>
          <w:sz w:val="22"/>
          <w:szCs w:val="22"/>
          <w:lang w:val="bg-BG"/>
        </w:rPr>
        <w:t xml:space="preserve"> оценка на:</w:t>
      </w:r>
      <w:r w:rsidR="00715971" w:rsidRPr="00BC6B33">
        <w:rPr>
          <w:rFonts w:ascii="Calibri" w:eastAsia="MyriadPro-Regular" w:hAnsi="Calibri" w:cs="Calibri"/>
          <w:bCs/>
          <w:sz w:val="22"/>
          <w:szCs w:val="22"/>
          <w:lang w:val="bg-BG"/>
        </w:rPr>
        <w:t xml:space="preserve"> </w:t>
      </w:r>
      <w:r w:rsidR="00E97E69" w:rsidRPr="00BC6B33">
        <w:rPr>
          <w:rFonts w:ascii="Calibri" w:eastAsia="MyriadPro-Regular" w:hAnsi="Calibri" w:cs="Calibri"/>
          <w:bCs/>
          <w:sz w:val="22"/>
          <w:szCs w:val="22"/>
          <w:lang w:val="bg-BG"/>
        </w:rPr>
        <w:t xml:space="preserve">енергийната ефективност на сградите; </w:t>
      </w:r>
      <w:r w:rsidR="00715971" w:rsidRPr="00BC6B33">
        <w:rPr>
          <w:rFonts w:ascii="Calibri" w:eastAsia="MyriadPro-Regular" w:hAnsi="Calibri" w:cs="Calibri"/>
          <w:bCs/>
          <w:sz w:val="22"/>
          <w:szCs w:val="22"/>
          <w:lang w:val="bg-BG"/>
        </w:rPr>
        <w:t>състоянието на интериорните пространства</w:t>
      </w:r>
      <w:r w:rsidR="00E97E69" w:rsidRPr="00BC6B33">
        <w:rPr>
          <w:rFonts w:ascii="Calibri" w:eastAsia="MyriadPro-Regular" w:hAnsi="Calibri" w:cs="Calibri"/>
          <w:bCs/>
          <w:sz w:val="22"/>
          <w:szCs w:val="22"/>
          <w:lang w:val="bg-BG"/>
        </w:rPr>
        <w:t>;</w:t>
      </w:r>
      <w:r w:rsidR="00715971" w:rsidRPr="00BC6B33">
        <w:rPr>
          <w:rFonts w:ascii="Calibri" w:eastAsia="MyriadPro-Regular" w:hAnsi="Calibri" w:cs="Calibri"/>
          <w:bCs/>
          <w:sz w:val="22"/>
          <w:szCs w:val="22"/>
          <w:lang w:val="bg-BG"/>
        </w:rPr>
        <w:t xml:space="preserve"> оборудването в кабинетите</w:t>
      </w:r>
      <w:r w:rsidR="00E97E69" w:rsidRPr="00BC6B33">
        <w:rPr>
          <w:rFonts w:ascii="Calibri" w:eastAsia="MyriadPro-Regular" w:hAnsi="Calibri" w:cs="Calibri"/>
          <w:bCs/>
          <w:sz w:val="22"/>
          <w:szCs w:val="22"/>
          <w:lang w:val="bg-BG"/>
        </w:rPr>
        <w:t xml:space="preserve"> и класните стаи;</w:t>
      </w:r>
      <w:r w:rsidR="00715971" w:rsidRPr="00BC6B33">
        <w:rPr>
          <w:rFonts w:ascii="Calibri" w:eastAsia="MyriadPro-Regular" w:hAnsi="Calibri" w:cs="Calibri"/>
          <w:bCs/>
          <w:sz w:val="22"/>
          <w:szCs w:val="22"/>
          <w:lang w:val="bg-BG"/>
        </w:rPr>
        <w:t xml:space="preserve"> спо</w:t>
      </w:r>
      <w:r w:rsidR="00E97E69" w:rsidRPr="00BC6B33">
        <w:rPr>
          <w:rFonts w:ascii="Calibri" w:eastAsia="MyriadPro-Regular" w:hAnsi="Calibri" w:cs="Calibri"/>
          <w:bCs/>
          <w:sz w:val="22"/>
          <w:szCs w:val="22"/>
          <w:lang w:val="bg-BG"/>
        </w:rPr>
        <w:t xml:space="preserve">ртните салони и спортно оборудване в училищата, състоянието на дворните пространства – настилки, </w:t>
      </w:r>
      <w:r w:rsidRPr="00BC6B33">
        <w:rPr>
          <w:rFonts w:ascii="Calibri" w:eastAsia="MyriadPro-Regular" w:hAnsi="Calibri" w:cs="Calibri"/>
          <w:bCs/>
          <w:sz w:val="22"/>
          <w:szCs w:val="22"/>
          <w:lang w:val="bg-BG"/>
        </w:rPr>
        <w:t>ландшафт</w:t>
      </w:r>
      <w:r w:rsidR="00E97E69" w:rsidRPr="00BC6B33">
        <w:rPr>
          <w:rFonts w:ascii="Calibri" w:eastAsia="MyriadPro-Regular" w:hAnsi="Calibri" w:cs="Calibri"/>
          <w:bCs/>
          <w:sz w:val="22"/>
          <w:szCs w:val="22"/>
          <w:lang w:val="bg-BG"/>
        </w:rPr>
        <w:t>, съоръжения, обезопасяване; оценка достъпността на сградите от граждани в неравностойно състояние; одит на ИТ инфраструктурата и библиотечния фонд; оценка сигурността и безопасността за учащите и учителите и изготвяне на детайлни препоръки и план за действие по тях, включващ необходими ресурси, от</w:t>
      </w:r>
      <w:r w:rsidRPr="00BC6B33">
        <w:rPr>
          <w:rFonts w:ascii="Calibri" w:eastAsia="MyriadPro-Regular" w:hAnsi="Calibri" w:cs="Calibri"/>
          <w:bCs/>
          <w:sz w:val="22"/>
          <w:szCs w:val="22"/>
          <w:lang w:val="bg-BG"/>
        </w:rPr>
        <w:t>го</w:t>
      </w:r>
      <w:r w:rsidR="00E97E69" w:rsidRPr="00BC6B33">
        <w:rPr>
          <w:rFonts w:ascii="Calibri" w:eastAsia="MyriadPro-Regular" w:hAnsi="Calibri" w:cs="Calibri"/>
          <w:bCs/>
          <w:sz w:val="22"/>
          <w:szCs w:val="22"/>
          <w:lang w:val="bg-BG"/>
        </w:rPr>
        <w:t>ворни институции, възможности за финансиране и времеви график.</w:t>
      </w:r>
    </w:p>
    <w:p w:rsidR="00BE0E8E" w:rsidRPr="00BC6B33" w:rsidRDefault="00FA06FF"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Повишаване възможностите и капацитета на училищно ниво за реализиране на ефективни образователни и превантивни програми</w:t>
      </w:r>
      <w:r w:rsidR="009A2C96" w:rsidRPr="00BC6B33">
        <w:rPr>
          <w:rFonts w:ascii="Calibri" w:eastAsia="MyriadPro-Regular" w:hAnsi="Calibri" w:cs="Calibri"/>
          <w:bCs/>
          <w:sz w:val="22"/>
          <w:szCs w:val="22"/>
          <w:lang w:val="bg-BG"/>
        </w:rPr>
        <w:t>, съвместно с Регионалния инспекторат по образование</w:t>
      </w:r>
      <w:r w:rsidRPr="00BC6B33">
        <w:rPr>
          <w:rFonts w:ascii="Calibri" w:eastAsia="MyriadPro-Regular" w:hAnsi="Calibri" w:cs="Calibri"/>
          <w:bCs/>
          <w:sz w:val="22"/>
          <w:szCs w:val="22"/>
          <w:lang w:val="bg-BG"/>
        </w:rPr>
        <w:t xml:space="preserve">: обучение на административното ръководство, педагогическия персонал и подкрепящи специалисти </w:t>
      </w:r>
      <w:r w:rsidR="009A2C96" w:rsidRPr="00BC6B33">
        <w:rPr>
          <w:rFonts w:ascii="Calibri" w:eastAsia="MyriadPro-Regular" w:hAnsi="Calibri" w:cs="Calibri"/>
          <w:bCs/>
          <w:sz w:val="22"/>
          <w:szCs w:val="22"/>
          <w:lang w:val="bg-BG"/>
        </w:rPr>
        <w:t>(</w:t>
      </w:r>
      <w:r w:rsidRPr="00BC6B33">
        <w:rPr>
          <w:rFonts w:ascii="Calibri" w:eastAsia="MyriadPro-Regular" w:hAnsi="Calibri" w:cs="Calibri"/>
          <w:bCs/>
          <w:sz w:val="22"/>
          <w:szCs w:val="22"/>
          <w:lang w:val="bg-BG"/>
        </w:rPr>
        <w:t xml:space="preserve">логопед, ресурсен учител, педагогически съветник, лекар, мед. </w:t>
      </w:r>
      <w:r w:rsidR="009A2C96" w:rsidRPr="00BC6B33">
        <w:rPr>
          <w:rFonts w:ascii="Calibri" w:eastAsia="MyriadPro-Regular" w:hAnsi="Calibri" w:cs="Calibri"/>
          <w:bCs/>
          <w:sz w:val="22"/>
          <w:szCs w:val="22"/>
          <w:lang w:val="bg-BG"/>
        </w:rPr>
        <w:t>с</w:t>
      </w:r>
      <w:r w:rsidRPr="00BC6B33">
        <w:rPr>
          <w:rFonts w:ascii="Calibri" w:eastAsia="MyriadPro-Regular" w:hAnsi="Calibri" w:cs="Calibri"/>
          <w:bCs/>
          <w:sz w:val="22"/>
          <w:szCs w:val="22"/>
          <w:lang w:val="bg-BG"/>
        </w:rPr>
        <w:t>естра</w:t>
      </w:r>
      <w:r w:rsidR="009A2C96" w:rsidRPr="00BC6B33">
        <w:rPr>
          <w:rFonts w:ascii="Calibri" w:eastAsia="MyriadPro-Regular" w:hAnsi="Calibri" w:cs="Calibri"/>
          <w:bCs/>
          <w:sz w:val="22"/>
          <w:szCs w:val="22"/>
          <w:lang w:val="bg-BG"/>
        </w:rPr>
        <w:t>)</w:t>
      </w:r>
      <w:r w:rsidRPr="00BC6B33">
        <w:rPr>
          <w:rFonts w:ascii="Calibri" w:eastAsia="MyriadPro-Regular" w:hAnsi="Calibri" w:cs="Calibri"/>
          <w:bCs/>
          <w:sz w:val="22"/>
          <w:szCs w:val="22"/>
          <w:lang w:val="bg-BG"/>
        </w:rPr>
        <w:t xml:space="preserve"> за </w:t>
      </w:r>
      <w:r w:rsidR="009A2C96" w:rsidRPr="00BC6B33">
        <w:rPr>
          <w:rFonts w:ascii="Calibri" w:eastAsia="MyriadPro-Regular" w:hAnsi="Calibri" w:cs="Calibri"/>
          <w:bCs/>
          <w:sz w:val="22"/>
          <w:szCs w:val="22"/>
          <w:lang w:val="bg-BG"/>
        </w:rPr>
        <w:t xml:space="preserve">постигане на по-добри резултати и </w:t>
      </w:r>
      <w:r w:rsidRPr="00BC6B33">
        <w:rPr>
          <w:rFonts w:ascii="Calibri" w:eastAsia="MyriadPro-Regular" w:hAnsi="Calibri" w:cs="Calibri"/>
          <w:bCs/>
          <w:sz w:val="22"/>
          <w:szCs w:val="22"/>
          <w:lang w:val="bg-BG"/>
        </w:rPr>
        <w:t>разрешаване на училищни проблеми, свързани с рисковото поведение на подрастващите и изработване на собствена училищна програма</w:t>
      </w:r>
      <w:r w:rsidR="00BE0E8E" w:rsidRPr="00BC6B33">
        <w:rPr>
          <w:rFonts w:ascii="Calibri" w:eastAsia="MyriadPro-Regular" w:hAnsi="Calibri" w:cs="Calibri"/>
          <w:bCs/>
          <w:sz w:val="22"/>
          <w:szCs w:val="22"/>
          <w:lang w:val="bg-BG"/>
        </w:rPr>
        <w:t>,</w:t>
      </w:r>
      <w:r w:rsidRPr="00BC6B33">
        <w:rPr>
          <w:rFonts w:ascii="Calibri" w:eastAsia="MyriadPro-Regular" w:hAnsi="Calibri" w:cs="Calibri"/>
          <w:bCs/>
          <w:sz w:val="22"/>
          <w:szCs w:val="22"/>
          <w:lang w:val="bg-BG"/>
        </w:rPr>
        <w:t xml:space="preserve"> </w:t>
      </w:r>
      <w:r w:rsidR="009A2C96" w:rsidRPr="00BC6B33">
        <w:rPr>
          <w:rFonts w:ascii="Calibri" w:eastAsia="MyriadPro-Regular" w:hAnsi="Calibri" w:cs="Calibri"/>
          <w:bCs/>
          <w:sz w:val="22"/>
          <w:szCs w:val="22"/>
          <w:lang w:val="bg-BG"/>
        </w:rPr>
        <w:t>адекватна на нуждите на бизнеса в Общината.</w:t>
      </w:r>
    </w:p>
    <w:p w:rsidR="00BE0E8E" w:rsidRPr="00BC6B33" w:rsidRDefault="00BE0E8E"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 xml:space="preserve"> </w:t>
      </w:r>
      <w:r w:rsidR="00AF58E7" w:rsidRPr="00BC6B33">
        <w:rPr>
          <w:rFonts w:ascii="Calibri" w:eastAsia="MyriadPro-Regular" w:hAnsi="Calibri" w:cs="Calibri"/>
          <w:bCs/>
          <w:sz w:val="22"/>
          <w:szCs w:val="22"/>
          <w:lang w:val="bg-BG"/>
        </w:rPr>
        <w:t xml:space="preserve">Създаване и прилагане на </w:t>
      </w:r>
      <w:r w:rsidRPr="00BC6B33">
        <w:rPr>
          <w:rFonts w:ascii="Calibri" w:eastAsia="MyriadPro-Regular" w:hAnsi="Calibri" w:cs="Calibri"/>
          <w:bCs/>
          <w:sz w:val="22"/>
          <w:szCs w:val="22"/>
          <w:lang w:val="bg-BG"/>
        </w:rPr>
        <w:t>„Програма в областта на цифровите технологии за училищата в Община Свиленград“ - има за цели: да ускори развитието на високоскоростен достъп до интернет и да изгради електронна връзка между училищата в общината, за да извлече ползи от наличието на единен библиотечен фонд, учебно дигитално съдържание, споделяне на добри учителски и възпитателски практики, организиране на електронни дискусии и е-обучения и др.</w:t>
      </w:r>
    </w:p>
    <w:p w:rsidR="00E97E69" w:rsidRPr="00BC6B33" w:rsidRDefault="008E73BB"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 xml:space="preserve"> </w:t>
      </w:r>
      <w:r w:rsidR="00E97E69" w:rsidRPr="00BC6B33">
        <w:rPr>
          <w:rFonts w:ascii="Calibri" w:eastAsia="MyriadPro-Regular" w:hAnsi="Calibri" w:cs="Calibri"/>
          <w:bCs/>
          <w:sz w:val="22"/>
          <w:szCs w:val="22"/>
          <w:lang w:val="bg-BG"/>
        </w:rPr>
        <w:t>Организиране на ежегоден „Ден на образованието и младежта в Община Свиленград“</w:t>
      </w:r>
      <w:r w:rsidR="008A3FE8" w:rsidRPr="00BC6B33">
        <w:rPr>
          <w:rFonts w:ascii="Calibri" w:eastAsia="MyriadPro-Regular" w:hAnsi="Calibri" w:cs="Calibri"/>
          <w:bCs/>
          <w:sz w:val="22"/>
          <w:szCs w:val="22"/>
          <w:lang w:val="bg-BG"/>
        </w:rPr>
        <w:t xml:space="preserve"> през месец ноември</w:t>
      </w:r>
      <w:r w:rsidR="00E97E69" w:rsidRPr="00BC6B33">
        <w:rPr>
          <w:rFonts w:ascii="Calibri" w:eastAsia="MyriadPro-Regular" w:hAnsi="Calibri" w:cs="Calibri"/>
          <w:bCs/>
          <w:sz w:val="22"/>
          <w:szCs w:val="22"/>
          <w:lang w:val="bg-BG"/>
        </w:rPr>
        <w:t xml:space="preserve"> </w:t>
      </w:r>
      <w:r w:rsidR="00B11E04" w:rsidRPr="00BC6B33">
        <w:rPr>
          <w:rFonts w:ascii="Calibri" w:eastAsia="MyriadPro-Regular" w:hAnsi="Calibri" w:cs="Calibri"/>
          <w:bCs/>
          <w:sz w:val="22"/>
          <w:szCs w:val="22"/>
          <w:lang w:val="bg-BG"/>
        </w:rPr>
        <w:t xml:space="preserve">(във връзка с Деня на будителите) </w:t>
      </w:r>
      <w:r w:rsidR="00E97E69" w:rsidRPr="00BC6B33">
        <w:rPr>
          <w:rFonts w:ascii="Calibri" w:eastAsia="MyriadPro-Regular" w:hAnsi="Calibri" w:cs="Calibri"/>
          <w:bCs/>
          <w:sz w:val="22"/>
          <w:szCs w:val="22"/>
          <w:lang w:val="bg-BG"/>
        </w:rPr>
        <w:t xml:space="preserve">с цел </w:t>
      </w:r>
      <w:r w:rsidRPr="00BC6B33">
        <w:rPr>
          <w:rFonts w:ascii="Calibri" w:eastAsia="MyriadPro-Regular" w:hAnsi="Calibri" w:cs="Calibri"/>
          <w:bCs/>
          <w:sz w:val="22"/>
          <w:szCs w:val="22"/>
          <w:lang w:val="bg-BG"/>
        </w:rPr>
        <w:t xml:space="preserve">активизиране на </w:t>
      </w:r>
      <w:r w:rsidR="00E97E69" w:rsidRPr="00BC6B33">
        <w:rPr>
          <w:rFonts w:ascii="Calibri" w:eastAsia="MyriadPro-Regular" w:hAnsi="Calibri" w:cs="Calibri"/>
          <w:bCs/>
          <w:sz w:val="22"/>
          <w:szCs w:val="22"/>
          <w:lang w:val="bg-BG"/>
        </w:rPr>
        <w:t>връзките между образователните и обучителните</w:t>
      </w:r>
      <w:r w:rsidRPr="00BC6B33">
        <w:rPr>
          <w:rFonts w:ascii="Calibri" w:eastAsia="MyriadPro-Regular" w:hAnsi="Calibri" w:cs="Calibri"/>
          <w:bCs/>
          <w:sz w:val="22"/>
          <w:szCs w:val="22"/>
          <w:lang w:val="bg-BG"/>
        </w:rPr>
        <w:t xml:space="preserve"> </w:t>
      </w:r>
      <w:r w:rsidR="00E97E69" w:rsidRPr="00BC6B33">
        <w:rPr>
          <w:rFonts w:ascii="Calibri" w:eastAsia="MyriadPro-Regular" w:hAnsi="Calibri" w:cs="Calibri"/>
          <w:bCs/>
          <w:sz w:val="22"/>
          <w:szCs w:val="22"/>
          <w:lang w:val="bg-BG"/>
        </w:rPr>
        <w:t xml:space="preserve">институции и бизнеса </w:t>
      </w:r>
      <w:r w:rsidRPr="00BC6B33">
        <w:rPr>
          <w:rFonts w:ascii="Calibri" w:eastAsia="MyriadPro-Regular" w:hAnsi="Calibri" w:cs="Calibri"/>
          <w:bCs/>
          <w:sz w:val="22"/>
          <w:szCs w:val="22"/>
          <w:lang w:val="bg-BG"/>
        </w:rPr>
        <w:t xml:space="preserve">и дискутиране възможностите </w:t>
      </w:r>
      <w:r w:rsidR="003C5F4F" w:rsidRPr="00BC6B33">
        <w:rPr>
          <w:rFonts w:ascii="Calibri" w:eastAsia="MyriadPro-Regular" w:hAnsi="Calibri" w:cs="Calibri"/>
          <w:bCs/>
          <w:sz w:val="22"/>
          <w:szCs w:val="22"/>
          <w:lang w:val="bg-BG"/>
        </w:rPr>
        <w:t>за улесняване</w:t>
      </w:r>
      <w:r w:rsidR="00E97E69" w:rsidRPr="00BC6B33">
        <w:rPr>
          <w:rFonts w:ascii="Calibri" w:eastAsia="MyriadPro-Regular" w:hAnsi="Calibri" w:cs="Calibri"/>
          <w:bCs/>
          <w:sz w:val="22"/>
          <w:szCs w:val="22"/>
          <w:lang w:val="bg-BG"/>
        </w:rPr>
        <w:t xml:space="preserve"> на прехода от образование към заетост</w:t>
      </w:r>
      <w:r w:rsidRPr="00BC6B33">
        <w:rPr>
          <w:rFonts w:ascii="Calibri" w:eastAsia="MyriadPro-Regular" w:hAnsi="Calibri" w:cs="Calibri"/>
          <w:bCs/>
          <w:sz w:val="22"/>
          <w:szCs w:val="22"/>
          <w:lang w:val="bg-BG"/>
        </w:rPr>
        <w:t xml:space="preserve">, нуждите на пазара на труда и възможностите за партньорство. В този ден се избира и учител на </w:t>
      </w:r>
      <w:r w:rsidRPr="00BC6B33">
        <w:rPr>
          <w:rFonts w:ascii="Calibri" w:eastAsia="MyriadPro-Regular" w:hAnsi="Calibri" w:cs="Calibri"/>
          <w:bCs/>
          <w:sz w:val="22"/>
          <w:szCs w:val="22"/>
          <w:lang w:val="bg-BG"/>
        </w:rPr>
        <w:lastRenderedPageBreak/>
        <w:t>годината</w:t>
      </w:r>
      <w:r w:rsidR="00867DC1" w:rsidRPr="00BC6B33">
        <w:rPr>
          <w:rFonts w:ascii="Calibri" w:eastAsia="MyriadPro-Regular" w:hAnsi="Calibri" w:cs="Calibri"/>
          <w:bCs/>
          <w:sz w:val="22"/>
          <w:szCs w:val="22"/>
          <w:lang w:val="bg-BG"/>
        </w:rPr>
        <w:t xml:space="preserve"> и ученик с изключителни успехи</w:t>
      </w:r>
      <w:r w:rsidR="003C5F4F" w:rsidRPr="00BC6B33">
        <w:rPr>
          <w:rFonts w:ascii="Calibri" w:eastAsia="MyriadPro-Regular" w:hAnsi="Calibri" w:cs="Calibri"/>
          <w:bCs/>
          <w:sz w:val="22"/>
          <w:szCs w:val="22"/>
          <w:lang w:val="bg-BG"/>
        </w:rPr>
        <w:t>, за кои</w:t>
      </w:r>
      <w:r w:rsidRPr="00BC6B33">
        <w:rPr>
          <w:rFonts w:ascii="Calibri" w:eastAsia="MyriadPro-Regular" w:hAnsi="Calibri" w:cs="Calibri"/>
          <w:bCs/>
          <w:sz w:val="22"/>
          <w:szCs w:val="22"/>
          <w:lang w:val="bg-BG"/>
        </w:rPr>
        <w:t>то се предвиждат морални и финансови стимули. За избора му се номинират учители</w:t>
      </w:r>
      <w:r w:rsidR="00867DC1" w:rsidRPr="00BC6B33">
        <w:rPr>
          <w:rFonts w:ascii="Calibri" w:eastAsia="MyriadPro-Regular" w:hAnsi="Calibri" w:cs="Calibri"/>
          <w:bCs/>
          <w:sz w:val="22"/>
          <w:szCs w:val="22"/>
          <w:lang w:val="bg-BG"/>
        </w:rPr>
        <w:t xml:space="preserve"> и ученици</w:t>
      </w:r>
      <w:r w:rsidRPr="00BC6B33">
        <w:rPr>
          <w:rFonts w:ascii="Calibri" w:eastAsia="MyriadPro-Regular" w:hAnsi="Calibri" w:cs="Calibri"/>
          <w:bCs/>
          <w:sz w:val="22"/>
          <w:szCs w:val="22"/>
          <w:lang w:val="bg-BG"/>
        </w:rPr>
        <w:t xml:space="preserve"> на страницата на Община Свиленград и се гласува в рамките на 1 месец </w:t>
      </w:r>
      <w:r w:rsidR="002F0C0A" w:rsidRPr="00BC6B33">
        <w:rPr>
          <w:rFonts w:ascii="Calibri" w:eastAsia="MyriadPro-Regular" w:hAnsi="Calibri" w:cs="Calibri"/>
          <w:bCs/>
          <w:sz w:val="22"/>
          <w:szCs w:val="22"/>
          <w:lang w:val="bg-BG"/>
        </w:rPr>
        <w:t>по предварително определени критерии</w:t>
      </w:r>
      <w:r w:rsidRPr="00BC6B33">
        <w:rPr>
          <w:rFonts w:ascii="Calibri" w:eastAsia="MyriadPro-Regular" w:hAnsi="Calibri" w:cs="Calibri"/>
          <w:bCs/>
          <w:sz w:val="22"/>
          <w:szCs w:val="22"/>
          <w:lang w:val="bg-BG"/>
        </w:rPr>
        <w:t xml:space="preserve">. </w:t>
      </w:r>
      <w:r w:rsidR="00E601FE" w:rsidRPr="00BC6B33">
        <w:rPr>
          <w:rFonts w:ascii="Calibri" w:eastAsia="MyriadPro-Regular" w:hAnsi="Calibri" w:cs="Calibri"/>
          <w:bCs/>
          <w:sz w:val="22"/>
          <w:szCs w:val="22"/>
          <w:lang w:val="bg-BG"/>
        </w:rPr>
        <w:t xml:space="preserve">Жури от различните училища допълнително оценява избора. </w:t>
      </w:r>
      <w:r w:rsidR="00867DC1" w:rsidRPr="00BC6B33">
        <w:rPr>
          <w:rFonts w:ascii="Calibri" w:eastAsia="MyriadPro-Regular" w:hAnsi="Calibri" w:cs="Calibri"/>
          <w:bCs/>
          <w:sz w:val="22"/>
          <w:szCs w:val="22"/>
          <w:lang w:val="bg-BG"/>
        </w:rPr>
        <w:t>Целта е припознаване на успехите и мотивация за по-добри и устойчиви постижения.</w:t>
      </w:r>
    </w:p>
    <w:p w:rsidR="008A3FE8" w:rsidRPr="00BC6B33" w:rsidRDefault="008A3FE8" w:rsidP="00BC6B33">
      <w:pPr>
        <w:numPr>
          <w:ilvl w:val="1"/>
          <w:numId w:val="27"/>
        </w:numPr>
        <w:autoSpaceDE w:val="0"/>
        <w:autoSpaceDN w:val="0"/>
        <w:adjustRightInd w:val="0"/>
        <w:spacing w:before="120" w:after="120"/>
        <w:rPr>
          <w:rFonts w:ascii="Calibri" w:eastAsia="MyriadPro-Regular" w:hAnsi="Calibri" w:cs="Calibri"/>
          <w:bCs/>
          <w:i/>
          <w:color w:val="C00000"/>
          <w:sz w:val="22"/>
          <w:szCs w:val="22"/>
          <w:lang w:val="bg-BG"/>
        </w:rPr>
      </w:pPr>
      <w:r w:rsidRPr="00BC6B33">
        <w:rPr>
          <w:rFonts w:ascii="Calibri" w:eastAsia="MyriadPro-Regular" w:hAnsi="Calibri" w:cs="Calibri"/>
          <w:bCs/>
          <w:i/>
          <w:color w:val="C00000"/>
          <w:sz w:val="22"/>
          <w:szCs w:val="22"/>
          <w:lang w:val="bg-BG"/>
        </w:rPr>
        <w:t xml:space="preserve">Развитие на извънкласни форми на обучение в синхрон с </w:t>
      </w:r>
      <w:r w:rsidR="003C5F4F" w:rsidRPr="00BC6B33">
        <w:rPr>
          <w:rFonts w:ascii="Calibri" w:eastAsia="MyriadPro-Regular" w:hAnsi="Calibri" w:cs="Calibri"/>
          <w:bCs/>
          <w:i/>
          <w:color w:val="C00000"/>
          <w:sz w:val="22"/>
          <w:szCs w:val="22"/>
          <w:lang w:val="bg-BG"/>
        </w:rPr>
        <w:t>принципите</w:t>
      </w:r>
      <w:r w:rsidRPr="00BC6B33">
        <w:rPr>
          <w:rFonts w:ascii="Calibri" w:eastAsia="MyriadPro-Regular" w:hAnsi="Calibri" w:cs="Calibri"/>
          <w:bCs/>
          <w:i/>
          <w:color w:val="C00000"/>
          <w:sz w:val="22"/>
          <w:szCs w:val="22"/>
          <w:lang w:val="bg-BG"/>
        </w:rPr>
        <w:t xml:space="preserve"> за учене през целия живот</w:t>
      </w:r>
    </w:p>
    <w:p w:rsidR="008A3FE8" w:rsidRPr="00BC6B33" w:rsidRDefault="008A3FE8"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 xml:space="preserve">Разширяване на възможностите за неформално учене на младите хора чрез публично подпомагане и предлагане на услуги за разширяване на знанията, опита и уменията на млади хора. </w:t>
      </w:r>
    </w:p>
    <w:p w:rsidR="008A3FE8" w:rsidRPr="00BC6B33" w:rsidRDefault="008A3FE8"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Организиране на екскурзии с учебна цел, “зелено училище/лагер”, летен отдих и други форми, предоставящи възможност за съпътстващи дейности и образователни или тренировъчни програми</w:t>
      </w:r>
      <w:r w:rsidR="00B21262" w:rsidRPr="00BC6B33">
        <w:rPr>
          <w:rFonts w:ascii="Calibri" w:eastAsia="MyriadPro-Regular" w:hAnsi="Calibri" w:cs="Calibri"/>
          <w:bCs/>
          <w:sz w:val="22"/>
          <w:szCs w:val="22"/>
          <w:lang w:val="bg-BG"/>
        </w:rPr>
        <w:footnoteReference w:id="2"/>
      </w:r>
      <w:r w:rsidR="002E2108" w:rsidRPr="00BC6B33">
        <w:rPr>
          <w:rFonts w:ascii="Calibri" w:eastAsia="MyriadPro-Regular" w:hAnsi="Calibri" w:cs="Calibri"/>
          <w:bCs/>
          <w:sz w:val="22"/>
          <w:szCs w:val="22"/>
          <w:lang w:val="bg-BG"/>
        </w:rPr>
        <w:t xml:space="preserve"> в</w:t>
      </w:r>
      <w:r w:rsidR="00B11E04" w:rsidRPr="00BC6B33">
        <w:rPr>
          <w:rFonts w:ascii="Calibri" w:eastAsia="MyriadPro-Regular" w:hAnsi="Calibri" w:cs="Calibri"/>
          <w:bCs/>
          <w:sz w:val="22"/>
          <w:szCs w:val="22"/>
          <w:lang w:val="bg-BG"/>
        </w:rPr>
        <w:t>ключително и в</w:t>
      </w:r>
      <w:r w:rsidR="002E2108" w:rsidRPr="00BC6B33">
        <w:rPr>
          <w:rFonts w:ascii="Calibri" w:eastAsia="MyriadPro-Regular" w:hAnsi="Calibri" w:cs="Calibri"/>
          <w:bCs/>
          <w:sz w:val="22"/>
          <w:szCs w:val="22"/>
          <w:lang w:val="bg-BG"/>
        </w:rPr>
        <w:t xml:space="preserve"> трансграничния регион</w:t>
      </w:r>
      <w:r w:rsidRPr="00BC6B33">
        <w:rPr>
          <w:rFonts w:ascii="Calibri" w:eastAsia="MyriadPro-Regular" w:hAnsi="Calibri" w:cs="Calibri"/>
          <w:bCs/>
          <w:sz w:val="22"/>
          <w:szCs w:val="22"/>
          <w:lang w:val="bg-BG"/>
        </w:rPr>
        <w:t>.</w:t>
      </w:r>
    </w:p>
    <w:p w:rsidR="002D7356" w:rsidRPr="00BC6B33" w:rsidRDefault="003468B5"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Подкрепа за реализиране на о</w:t>
      </w:r>
      <w:r w:rsidR="008A3FE8" w:rsidRPr="00BC6B33">
        <w:rPr>
          <w:rFonts w:ascii="Calibri" w:eastAsia="MyriadPro-Regular" w:hAnsi="Calibri" w:cs="Calibri"/>
          <w:bCs/>
          <w:sz w:val="22"/>
          <w:szCs w:val="22"/>
          <w:lang w:val="bg-BG"/>
        </w:rPr>
        <w:t>бучение по подхода “връстници обучават връстници”. Целта е да се привлекат най-успешните ученици, които да работят с деца в риск</w:t>
      </w:r>
      <w:r w:rsidR="00867DC1" w:rsidRPr="00BC6B33">
        <w:rPr>
          <w:rFonts w:ascii="Calibri" w:eastAsia="MyriadPro-Regular" w:hAnsi="Calibri" w:cs="Calibri"/>
          <w:bCs/>
          <w:sz w:val="22"/>
          <w:szCs w:val="22"/>
          <w:lang w:val="bg-BG"/>
        </w:rPr>
        <w:t xml:space="preserve"> (застрашени от отпадане или изоставащи по определен предмет) като индивидуални ментори</w:t>
      </w:r>
      <w:r w:rsidR="008A3FE8" w:rsidRPr="00BC6B33">
        <w:rPr>
          <w:rFonts w:ascii="Calibri" w:eastAsia="MyriadPro-Regular" w:hAnsi="Calibri" w:cs="Calibri"/>
          <w:bCs/>
          <w:sz w:val="22"/>
          <w:szCs w:val="22"/>
          <w:lang w:val="bg-BG"/>
        </w:rPr>
        <w:t xml:space="preserve">, за да </w:t>
      </w:r>
      <w:r w:rsidR="00867DC1" w:rsidRPr="00BC6B33">
        <w:rPr>
          <w:rFonts w:ascii="Calibri" w:eastAsia="MyriadPro-Regular" w:hAnsi="Calibri" w:cs="Calibri"/>
          <w:bCs/>
          <w:sz w:val="22"/>
          <w:szCs w:val="22"/>
          <w:lang w:val="bg-BG"/>
        </w:rPr>
        <w:t>послужат като пример и да мотивират подрастващите. На ежегодния „Ден на образованието и младежта в Община Свиленград“ се избира и най-успешният ментор по предварително определени критерии.</w:t>
      </w:r>
    </w:p>
    <w:p w:rsidR="00C63950" w:rsidRPr="00BC6B33" w:rsidRDefault="00C63950"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 xml:space="preserve">Насърчаване на изследователския интерес на учениците чрез участие в </w:t>
      </w:r>
      <w:r w:rsidR="005B149C" w:rsidRPr="00BC6B33">
        <w:rPr>
          <w:rFonts w:ascii="Calibri" w:eastAsia="MyriadPro-Regular" w:hAnsi="Calibri" w:cs="Calibri"/>
          <w:bCs/>
          <w:sz w:val="22"/>
          <w:szCs w:val="22"/>
          <w:lang w:val="bg-BG"/>
        </w:rPr>
        <w:t>тематични</w:t>
      </w:r>
      <w:r w:rsidRPr="00BC6B33">
        <w:rPr>
          <w:rFonts w:ascii="Calibri" w:eastAsia="MyriadPro-Regular" w:hAnsi="Calibri" w:cs="Calibri"/>
          <w:bCs/>
          <w:sz w:val="22"/>
          <w:szCs w:val="22"/>
          <w:lang w:val="bg-BG"/>
        </w:rPr>
        <w:t xml:space="preserve"> проекти</w:t>
      </w:r>
      <w:r w:rsidR="002E2108" w:rsidRPr="00BC6B33">
        <w:rPr>
          <w:rFonts w:ascii="Calibri" w:eastAsia="MyriadPro-Regular" w:hAnsi="Calibri" w:cs="Calibri"/>
          <w:bCs/>
          <w:sz w:val="22"/>
          <w:szCs w:val="22"/>
          <w:lang w:val="bg-BG"/>
        </w:rPr>
        <w:t>, съвместно с гръцки и турски младежи и преподаватели, което да осигури обмен на опит по-голяма мащабност на инициативите</w:t>
      </w:r>
      <w:r w:rsidRPr="00BC6B33">
        <w:rPr>
          <w:rFonts w:ascii="Calibri" w:eastAsia="MyriadPro-Regular" w:hAnsi="Calibri" w:cs="Calibri"/>
          <w:bCs/>
          <w:sz w:val="22"/>
          <w:szCs w:val="22"/>
          <w:lang w:val="bg-BG"/>
        </w:rPr>
        <w:t>.</w:t>
      </w:r>
    </w:p>
    <w:p w:rsidR="00867DC1" w:rsidRPr="00BC6B33" w:rsidRDefault="00867DC1" w:rsidP="00BC6B33">
      <w:pPr>
        <w:numPr>
          <w:ilvl w:val="1"/>
          <w:numId w:val="27"/>
        </w:numPr>
        <w:autoSpaceDE w:val="0"/>
        <w:autoSpaceDN w:val="0"/>
        <w:adjustRightInd w:val="0"/>
        <w:spacing w:before="120" w:after="120"/>
        <w:rPr>
          <w:rFonts w:ascii="Calibri" w:eastAsia="MyriadPro-Regular" w:hAnsi="Calibri" w:cs="Calibri"/>
          <w:bCs/>
          <w:i/>
          <w:color w:val="C00000"/>
          <w:sz w:val="22"/>
          <w:szCs w:val="22"/>
          <w:lang w:val="bg-BG"/>
        </w:rPr>
      </w:pPr>
      <w:r w:rsidRPr="00BC6B33">
        <w:rPr>
          <w:rFonts w:ascii="Calibri" w:eastAsia="MyriadPro-Regular" w:hAnsi="Calibri" w:cs="Calibri"/>
          <w:bCs/>
          <w:i/>
          <w:color w:val="C00000"/>
          <w:sz w:val="22"/>
          <w:szCs w:val="22"/>
          <w:lang w:val="bg-BG"/>
        </w:rPr>
        <w:t>Партньорство с бизнеса и образователните институции за подготовка на адекватна на нуждите на трудовия пазар работна сила</w:t>
      </w:r>
    </w:p>
    <w:p w:rsidR="00DB51B3" w:rsidRPr="00BC6B33" w:rsidRDefault="00805991"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Насърчаване с</w:t>
      </w:r>
      <w:r w:rsidR="00867DC1" w:rsidRPr="00BC6B33">
        <w:rPr>
          <w:rFonts w:ascii="Calibri" w:eastAsia="MyriadPro-Regular" w:hAnsi="Calibri" w:cs="Calibri"/>
          <w:bCs/>
          <w:sz w:val="22"/>
          <w:szCs w:val="22"/>
          <w:lang w:val="bg-BG"/>
        </w:rPr>
        <w:t>ъздаване</w:t>
      </w:r>
      <w:r w:rsidRPr="00BC6B33">
        <w:rPr>
          <w:rFonts w:ascii="Calibri" w:eastAsia="MyriadPro-Regular" w:hAnsi="Calibri" w:cs="Calibri"/>
          <w:bCs/>
          <w:sz w:val="22"/>
          <w:szCs w:val="22"/>
          <w:lang w:val="bg-BG"/>
        </w:rPr>
        <w:t>то</w:t>
      </w:r>
      <w:r w:rsidR="00867DC1" w:rsidRPr="00BC6B33">
        <w:rPr>
          <w:rFonts w:ascii="Calibri" w:eastAsia="MyriadPro-Regular" w:hAnsi="Calibri" w:cs="Calibri"/>
          <w:bCs/>
          <w:sz w:val="22"/>
          <w:szCs w:val="22"/>
          <w:lang w:val="bg-BG"/>
        </w:rPr>
        <w:t xml:space="preserve"> на публично-частни партньорства за подобряване качеството на образованието в Община Свиленград, като: обединяване на усилията на частни езикови школи с общински училища, създаване на родителски сдружения и партньорства с общината с цел по-качествено общо-училищно образование.</w:t>
      </w:r>
    </w:p>
    <w:p w:rsidR="00805991" w:rsidRPr="00BC6B33" w:rsidRDefault="00805991"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 xml:space="preserve"> </w:t>
      </w:r>
      <w:r w:rsidR="00BE0E8E" w:rsidRPr="00BC6B33">
        <w:rPr>
          <w:rFonts w:ascii="Calibri" w:eastAsia="MyriadPro-Regular" w:hAnsi="Calibri" w:cs="Calibri"/>
          <w:bCs/>
          <w:sz w:val="22"/>
          <w:szCs w:val="22"/>
          <w:lang w:val="bg-BG"/>
        </w:rPr>
        <w:t>Привличане на бизнеса в ежегодния „Ден на образованието и младежта в Община Свиленград“ и съвместно планиране на инициативи в подкрепа на откриването на нови работни места и развитие уменията на младите уча</w:t>
      </w:r>
      <w:r w:rsidR="003C5F4F" w:rsidRPr="00BC6B33">
        <w:rPr>
          <w:rFonts w:ascii="Calibri" w:eastAsia="MyriadPro-Regular" w:hAnsi="Calibri" w:cs="Calibri"/>
          <w:bCs/>
          <w:sz w:val="22"/>
          <w:szCs w:val="22"/>
          <w:lang w:val="bg-BG"/>
        </w:rPr>
        <w:t>с</w:t>
      </w:r>
      <w:r w:rsidR="00BE0E8E" w:rsidRPr="00BC6B33">
        <w:rPr>
          <w:rFonts w:ascii="Calibri" w:eastAsia="MyriadPro-Regular" w:hAnsi="Calibri" w:cs="Calibri"/>
          <w:bCs/>
          <w:sz w:val="22"/>
          <w:szCs w:val="22"/>
          <w:lang w:val="bg-BG"/>
        </w:rPr>
        <w:t>тници на пазара на труда.</w:t>
      </w:r>
    </w:p>
    <w:p w:rsidR="00BE0E8E" w:rsidRPr="00BC6B33" w:rsidRDefault="00BE0E8E"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 xml:space="preserve"> </w:t>
      </w:r>
      <w:r w:rsidR="00EB5217" w:rsidRPr="00BC6B33">
        <w:rPr>
          <w:rFonts w:ascii="Calibri" w:eastAsia="MyriadPro-Regular" w:hAnsi="Calibri" w:cs="Calibri"/>
          <w:bCs/>
          <w:sz w:val="22"/>
          <w:szCs w:val="22"/>
          <w:lang w:val="bg-BG"/>
        </w:rPr>
        <w:t>С</w:t>
      </w:r>
      <w:r w:rsidRPr="00BC6B33">
        <w:rPr>
          <w:rFonts w:ascii="Calibri" w:eastAsia="MyriadPro-Regular" w:hAnsi="Calibri" w:cs="Calibri"/>
          <w:bCs/>
          <w:sz w:val="22"/>
          <w:szCs w:val="22"/>
          <w:lang w:val="bg-BG"/>
        </w:rPr>
        <w:t>ъвместни дейности с организации като „Junior Achievement”</w:t>
      </w:r>
      <w:r w:rsidR="00EB5217" w:rsidRPr="00BC6B33">
        <w:rPr>
          <w:rFonts w:ascii="Calibri" w:eastAsia="MyriadPro-Regular" w:hAnsi="Calibri" w:cs="Calibri"/>
          <w:bCs/>
          <w:sz w:val="22"/>
          <w:szCs w:val="22"/>
          <w:lang w:val="bg-BG"/>
        </w:rPr>
        <w:t xml:space="preserve"> и Младежки информационен център, НПО</w:t>
      </w:r>
      <w:r w:rsidRPr="00BC6B33">
        <w:rPr>
          <w:rFonts w:ascii="Calibri" w:eastAsia="MyriadPro-Regular" w:hAnsi="Calibri" w:cs="Calibri"/>
          <w:bCs/>
          <w:sz w:val="22"/>
          <w:szCs w:val="22"/>
          <w:lang w:val="bg-BG"/>
        </w:rPr>
        <w:t xml:space="preserve"> и местния бизнес</w:t>
      </w:r>
      <w:r w:rsidR="00EB5217" w:rsidRPr="00BC6B33">
        <w:rPr>
          <w:rFonts w:ascii="Calibri" w:eastAsia="MyriadPro-Regular" w:hAnsi="Calibri" w:cs="Calibri"/>
          <w:bCs/>
          <w:sz w:val="22"/>
          <w:szCs w:val="22"/>
          <w:lang w:val="bg-BG"/>
        </w:rPr>
        <w:t xml:space="preserve"> за насърчаване разширението на знанията и уменията на младежите</w:t>
      </w:r>
      <w:r w:rsidRPr="00BC6B33">
        <w:rPr>
          <w:rFonts w:ascii="Calibri" w:eastAsia="MyriadPro-Regular" w:hAnsi="Calibri" w:cs="Calibri"/>
          <w:bCs/>
          <w:sz w:val="22"/>
          <w:szCs w:val="22"/>
          <w:lang w:val="bg-BG"/>
        </w:rPr>
        <w:t>.</w:t>
      </w:r>
    </w:p>
    <w:p w:rsidR="00BE0E8E" w:rsidRPr="00BC6B33" w:rsidRDefault="00EB5217" w:rsidP="00BC6B33">
      <w:pPr>
        <w:numPr>
          <w:ilvl w:val="0"/>
          <w:numId w:val="27"/>
        </w:numPr>
        <w:autoSpaceDE w:val="0"/>
        <w:autoSpaceDN w:val="0"/>
        <w:adjustRightInd w:val="0"/>
        <w:spacing w:before="120" w:after="120"/>
        <w:rPr>
          <w:rFonts w:ascii="Calibri" w:eastAsia="Calibri" w:hAnsi="Calibri" w:cs="Calibri"/>
          <w:sz w:val="22"/>
          <w:szCs w:val="22"/>
          <w:lang w:val="bg-BG" w:eastAsia="en-US"/>
        </w:rPr>
      </w:pPr>
      <w:r w:rsidRPr="00BC6B33">
        <w:rPr>
          <w:rFonts w:ascii="Calibri" w:eastAsia="MyriadPro-Regular" w:hAnsi="Calibri" w:cs="Calibri"/>
          <w:b/>
          <w:sz w:val="22"/>
          <w:szCs w:val="22"/>
          <w:lang w:val="bg-BG"/>
        </w:rPr>
        <w:t xml:space="preserve">Повишаване на </w:t>
      </w:r>
      <w:r w:rsidR="003C5F4F" w:rsidRPr="00BC6B33">
        <w:rPr>
          <w:rFonts w:ascii="Calibri" w:eastAsia="MyriadPro-Regular" w:hAnsi="Calibri" w:cs="Calibri"/>
          <w:b/>
          <w:sz w:val="22"/>
          <w:szCs w:val="22"/>
          <w:lang w:val="bg-BG"/>
        </w:rPr>
        <w:t>з</w:t>
      </w:r>
      <w:r w:rsidR="003C5F4F" w:rsidRPr="00BC6B33">
        <w:rPr>
          <w:rFonts w:ascii="Calibri" w:eastAsia="MyriadPro-Regular" w:hAnsi="Calibri" w:cs="Calibri"/>
          <w:b/>
          <w:bCs/>
          <w:sz w:val="22"/>
          <w:szCs w:val="22"/>
          <w:lang w:val="bg-BG"/>
        </w:rPr>
        <w:t>аетостта сред</w:t>
      </w:r>
      <w:r w:rsidRPr="00BC6B33">
        <w:rPr>
          <w:rFonts w:ascii="Calibri" w:eastAsia="MyriadPro-Regular" w:hAnsi="Calibri" w:cs="Calibri"/>
          <w:b/>
          <w:bCs/>
          <w:sz w:val="22"/>
          <w:szCs w:val="22"/>
          <w:lang w:val="bg-BG"/>
        </w:rPr>
        <w:t xml:space="preserve"> младите хора</w:t>
      </w:r>
    </w:p>
    <w:p w:rsidR="00EB5217" w:rsidRPr="00BC6B33" w:rsidRDefault="00EB5217" w:rsidP="00BC6B33">
      <w:pPr>
        <w:numPr>
          <w:ilvl w:val="1"/>
          <w:numId w:val="27"/>
        </w:numPr>
        <w:autoSpaceDE w:val="0"/>
        <w:autoSpaceDN w:val="0"/>
        <w:adjustRightInd w:val="0"/>
        <w:spacing w:before="120" w:after="120"/>
        <w:rPr>
          <w:rFonts w:ascii="Calibri" w:eastAsia="Calibri" w:hAnsi="Calibri" w:cs="Calibri"/>
          <w:i/>
          <w:color w:val="C00000"/>
          <w:sz w:val="22"/>
          <w:szCs w:val="22"/>
          <w:lang w:val="bg-BG" w:eastAsia="en-US"/>
        </w:rPr>
      </w:pPr>
      <w:r w:rsidRPr="00BC6B33">
        <w:rPr>
          <w:rFonts w:ascii="Calibri" w:eastAsia="Calibri" w:hAnsi="Calibri" w:cs="Calibri"/>
          <w:i/>
          <w:color w:val="C00000"/>
          <w:sz w:val="22"/>
          <w:szCs w:val="22"/>
          <w:lang w:val="bg-BG" w:eastAsia="en-US"/>
        </w:rPr>
        <w:lastRenderedPageBreak/>
        <w:t xml:space="preserve">Подкрепа за подобряване практическите </w:t>
      </w:r>
      <w:r w:rsidR="003C5F4F" w:rsidRPr="00BC6B33">
        <w:rPr>
          <w:rFonts w:ascii="Calibri" w:eastAsia="Calibri" w:hAnsi="Calibri" w:cs="Calibri"/>
          <w:i/>
          <w:color w:val="C00000"/>
          <w:sz w:val="22"/>
          <w:szCs w:val="22"/>
          <w:lang w:val="bg-BG" w:eastAsia="en-US"/>
        </w:rPr>
        <w:t>умения и</w:t>
      </w:r>
      <w:r w:rsidR="007328E9" w:rsidRPr="00BC6B33">
        <w:rPr>
          <w:rFonts w:ascii="Calibri" w:eastAsia="Calibri" w:hAnsi="Calibri" w:cs="Calibri"/>
          <w:i/>
          <w:color w:val="C00000"/>
          <w:sz w:val="22"/>
          <w:szCs w:val="22"/>
          <w:lang w:val="bg-BG" w:eastAsia="en-US"/>
        </w:rPr>
        <w:t xml:space="preserve"> професионална ориентация </w:t>
      </w:r>
      <w:r w:rsidRPr="00BC6B33">
        <w:rPr>
          <w:rFonts w:ascii="Calibri" w:eastAsia="Calibri" w:hAnsi="Calibri" w:cs="Calibri"/>
          <w:i/>
          <w:color w:val="C00000"/>
          <w:sz w:val="22"/>
          <w:szCs w:val="22"/>
          <w:lang w:val="bg-BG" w:eastAsia="en-US"/>
        </w:rPr>
        <w:t>на младите хора преди стартиране на работна кариер</w:t>
      </w:r>
      <w:r w:rsidR="003C5F4F" w:rsidRPr="00BC6B33">
        <w:rPr>
          <w:rFonts w:ascii="Calibri" w:eastAsia="Calibri" w:hAnsi="Calibri" w:cs="Calibri"/>
          <w:i/>
          <w:color w:val="C00000"/>
          <w:sz w:val="22"/>
          <w:szCs w:val="22"/>
          <w:lang w:val="bg-BG" w:eastAsia="en-US"/>
        </w:rPr>
        <w:t>а, съобразно нуждите на бизнеса</w:t>
      </w:r>
    </w:p>
    <w:p w:rsidR="00BE0E8E" w:rsidRPr="00BC6B33" w:rsidRDefault="00EB5217"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Подкрепа за създаване и разширяване на съществуващи стажантски програми</w:t>
      </w:r>
      <w:r w:rsidR="00C63950" w:rsidRPr="00BC6B33">
        <w:rPr>
          <w:rFonts w:ascii="Calibri" w:eastAsia="MyriadPro-Regular" w:hAnsi="Calibri" w:cs="Calibri"/>
          <w:bCs/>
          <w:sz w:val="22"/>
          <w:szCs w:val="22"/>
          <w:lang w:val="bg-BG"/>
        </w:rPr>
        <w:t xml:space="preserve"> в реалния сектор</w:t>
      </w:r>
      <w:r w:rsidRPr="00BC6B33">
        <w:rPr>
          <w:rFonts w:ascii="Calibri" w:eastAsia="MyriadPro-Regular" w:hAnsi="Calibri" w:cs="Calibri"/>
          <w:bCs/>
          <w:sz w:val="22"/>
          <w:szCs w:val="22"/>
          <w:lang w:val="bg-BG"/>
        </w:rPr>
        <w:t xml:space="preserve"> за ученици в напреднал курс</w:t>
      </w:r>
      <w:r w:rsidR="002E2108" w:rsidRPr="00BC6B33">
        <w:rPr>
          <w:rFonts w:ascii="Calibri" w:eastAsia="MyriadPro-Regular" w:hAnsi="Calibri" w:cs="Calibri"/>
          <w:bCs/>
          <w:sz w:val="22"/>
          <w:szCs w:val="22"/>
          <w:lang w:val="bg-BG"/>
        </w:rPr>
        <w:t>, съобразени с нуждите на бизнес в Общината.</w:t>
      </w:r>
    </w:p>
    <w:p w:rsidR="00EB5217" w:rsidRPr="00BC6B33" w:rsidRDefault="00EB5217"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 xml:space="preserve">Организиране на кръгли маси по проблемите на пазара на труда, конюнктурните характеристики на </w:t>
      </w:r>
      <w:r w:rsidR="003C5F4F" w:rsidRPr="00BC6B33">
        <w:rPr>
          <w:rFonts w:ascii="Calibri" w:eastAsia="MyriadPro-Regular" w:hAnsi="Calibri" w:cs="Calibri"/>
          <w:bCs/>
          <w:sz w:val="22"/>
          <w:szCs w:val="22"/>
          <w:lang w:val="bg-BG"/>
        </w:rPr>
        <w:t>икономиката</w:t>
      </w:r>
      <w:r w:rsidRPr="00BC6B33">
        <w:rPr>
          <w:rFonts w:ascii="Calibri" w:eastAsia="MyriadPro-Regular" w:hAnsi="Calibri" w:cs="Calibri"/>
          <w:bCs/>
          <w:sz w:val="22"/>
          <w:szCs w:val="22"/>
          <w:lang w:val="bg-BG"/>
        </w:rPr>
        <w:t>, квалификацията и уменията на младите хора</w:t>
      </w:r>
      <w:r w:rsidR="00C63950" w:rsidRPr="00BC6B33">
        <w:rPr>
          <w:rFonts w:ascii="Calibri" w:eastAsia="MyriadPro-Regular" w:hAnsi="Calibri" w:cs="Calibri"/>
          <w:bCs/>
          <w:sz w:val="22"/>
          <w:szCs w:val="22"/>
          <w:lang w:val="bg-BG"/>
        </w:rPr>
        <w:t xml:space="preserve"> и на младежки трудови борси.</w:t>
      </w:r>
    </w:p>
    <w:p w:rsidR="00C63950" w:rsidRPr="00BC6B33" w:rsidRDefault="00C63950"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 xml:space="preserve">Разширяване на достъпа до услуги за професионално ориентиране, чрез което да се осигури подкрепа за младите хора при решаване на проблеми, свързани с избора на професия или професионално развитие с оглед на индивидуалните им качества. За целта ежегодно се организира среща с известни </w:t>
      </w:r>
      <w:r w:rsidR="003C5F4F" w:rsidRPr="00BC6B33">
        <w:rPr>
          <w:rFonts w:ascii="Calibri" w:eastAsia="MyriadPro-Regular" w:hAnsi="Calibri" w:cs="Calibri"/>
          <w:bCs/>
          <w:sz w:val="22"/>
          <w:szCs w:val="22"/>
          <w:lang w:val="bg-BG"/>
        </w:rPr>
        <w:t>професионалисти</w:t>
      </w:r>
      <w:r w:rsidRPr="00BC6B33">
        <w:rPr>
          <w:rFonts w:ascii="Calibri" w:eastAsia="MyriadPro-Regular" w:hAnsi="Calibri" w:cs="Calibri"/>
          <w:bCs/>
          <w:sz w:val="22"/>
          <w:szCs w:val="22"/>
          <w:lang w:val="bg-BG"/>
        </w:rPr>
        <w:t xml:space="preserve"> в областта на развитие и управление на човешките ресурси от реалния сектор и представители на бизнес организации, които представят съвременните изисквания към работната сила.</w:t>
      </w:r>
    </w:p>
    <w:p w:rsidR="007328E9" w:rsidRPr="00BC6B33" w:rsidRDefault="00C549F5"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П</w:t>
      </w:r>
      <w:r w:rsidR="00D778F0" w:rsidRPr="00BC6B33">
        <w:rPr>
          <w:rFonts w:ascii="Calibri" w:eastAsia="MyriadPro-Regular" w:hAnsi="Calibri" w:cs="Calibri"/>
          <w:bCs/>
          <w:sz w:val="22"/>
          <w:szCs w:val="22"/>
          <w:lang w:val="bg-BG"/>
        </w:rPr>
        <w:t>опуляризиране и насърчаване на използването на EUROPASS и YOUTHPASS от младите хора като инструменти за самооценка на знания и умения, включително до умения, придобити в неформална среда.</w:t>
      </w:r>
    </w:p>
    <w:p w:rsidR="00C63950" w:rsidRPr="00BC6B33" w:rsidRDefault="00C63950" w:rsidP="00BC6B33">
      <w:pPr>
        <w:numPr>
          <w:ilvl w:val="1"/>
          <w:numId w:val="27"/>
        </w:numPr>
        <w:autoSpaceDE w:val="0"/>
        <w:autoSpaceDN w:val="0"/>
        <w:adjustRightInd w:val="0"/>
        <w:spacing w:before="120" w:after="120"/>
        <w:rPr>
          <w:rFonts w:ascii="Calibri" w:eastAsia="Calibri" w:hAnsi="Calibri" w:cs="Calibri"/>
          <w:i/>
          <w:color w:val="C00000"/>
          <w:sz w:val="22"/>
          <w:szCs w:val="22"/>
          <w:lang w:val="bg-BG" w:eastAsia="en-US"/>
        </w:rPr>
      </w:pPr>
      <w:r w:rsidRPr="00BC6B33">
        <w:rPr>
          <w:rFonts w:ascii="Calibri" w:eastAsia="Calibri" w:hAnsi="Calibri" w:cs="Calibri"/>
          <w:i/>
          <w:color w:val="C00000"/>
          <w:sz w:val="22"/>
          <w:szCs w:val="22"/>
          <w:lang w:val="bg-BG" w:eastAsia="en-US"/>
        </w:rPr>
        <w:t xml:space="preserve">Инвестиции в обучението на млади служители и </w:t>
      </w:r>
      <w:r w:rsidR="003C5F4F" w:rsidRPr="00BC6B33">
        <w:rPr>
          <w:rFonts w:ascii="Calibri" w:eastAsia="Calibri" w:hAnsi="Calibri" w:cs="Calibri"/>
          <w:i/>
          <w:color w:val="C00000"/>
          <w:sz w:val="22"/>
          <w:szCs w:val="22"/>
          <w:lang w:val="bg-BG" w:eastAsia="en-US"/>
        </w:rPr>
        <w:t>работници</w:t>
      </w:r>
    </w:p>
    <w:p w:rsidR="00EB5217" w:rsidRPr="00BC6B33" w:rsidRDefault="00C63950"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 xml:space="preserve"> Осигуряване стимули за работодатели, предлагащи обучение на работното място и интегрирано обучение</w:t>
      </w:r>
      <w:r w:rsidR="00B419E4" w:rsidRPr="00BC6B33">
        <w:rPr>
          <w:rFonts w:ascii="Calibri" w:eastAsia="MyriadPro-Regular" w:hAnsi="Calibri" w:cs="Calibri"/>
          <w:bCs/>
          <w:sz w:val="22"/>
          <w:szCs w:val="22"/>
          <w:lang w:val="bg-BG"/>
        </w:rPr>
        <w:t>.</w:t>
      </w:r>
    </w:p>
    <w:p w:rsidR="00C63950" w:rsidRPr="00BC6B33" w:rsidRDefault="00C63950"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 xml:space="preserve">Предоставяне на информация и съдействие за </w:t>
      </w:r>
      <w:r w:rsidR="00B419E4" w:rsidRPr="00BC6B33">
        <w:rPr>
          <w:rFonts w:ascii="Calibri" w:eastAsia="MyriadPro-Regular" w:hAnsi="Calibri" w:cs="Calibri"/>
          <w:bCs/>
          <w:sz w:val="22"/>
          <w:szCs w:val="22"/>
          <w:lang w:val="bg-BG"/>
        </w:rPr>
        <w:t xml:space="preserve">реализиране на проекти в областта на обучение на млади служители и работници, финансирани от </w:t>
      </w:r>
      <w:proofErr w:type="gramStart"/>
      <w:r w:rsidR="00B419E4" w:rsidRPr="00BC6B33">
        <w:rPr>
          <w:rFonts w:ascii="Calibri" w:eastAsia="MyriadPro-Regular" w:hAnsi="Calibri" w:cs="Calibri"/>
          <w:bCs/>
          <w:sz w:val="22"/>
          <w:szCs w:val="22"/>
          <w:lang w:val="bg-BG"/>
        </w:rPr>
        <w:t xml:space="preserve">ЕС. </w:t>
      </w:r>
      <w:proofErr w:type="gramEnd"/>
    </w:p>
    <w:p w:rsidR="00B419E4" w:rsidRPr="00BC6B33" w:rsidRDefault="00B419E4"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Насърчаване и подпомагане професионалната мобилност на младите хора – помощ за индивидуални планове за кариера, ротация на работното място, търсене на възможности за преквалификация и др.</w:t>
      </w:r>
    </w:p>
    <w:p w:rsidR="00B419E4" w:rsidRPr="00BC6B33" w:rsidRDefault="00B419E4" w:rsidP="00BC6B33">
      <w:pPr>
        <w:numPr>
          <w:ilvl w:val="1"/>
          <w:numId w:val="27"/>
        </w:numPr>
        <w:autoSpaceDE w:val="0"/>
        <w:autoSpaceDN w:val="0"/>
        <w:adjustRightInd w:val="0"/>
        <w:spacing w:before="120" w:after="120"/>
        <w:rPr>
          <w:rFonts w:ascii="Calibri" w:eastAsia="Calibri" w:hAnsi="Calibri" w:cs="Calibri"/>
          <w:i/>
          <w:color w:val="C00000"/>
          <w:sz w:val="22"/>
          <w:szCs w:val="22"/>
          <w:lang w:val="bg-BG" w:eastAsia="en-US"/>
        </w:rPr>
      </w:pPr>
      <w:r w:rsidRPr="00BC6B33">
        <w:rPr>
          <w:rFonts w:ascii="Calibri" w:eastAsia="Calibri" w:hAnsi="Calibri" w:cs="Calibri"/>
          <w:i/>
          <w:color w:val="C00000"/>
          <w:sz w:val="22"/>
          <w:szCs w:val="22"/>
          <w:lang w:val="bg-BG" w:eastAsia="en-US"/>
        </w:rPr>
        <w:t>Насърчаване на предприемачеството сред младежите</w:t>
      </w:r>
    </w:p>
    <w:p w:rsidR="00EB5217" w:rsidRPr="00BC6B33" w:rsidRDefault="005B149C"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Осигуряване на п</w:t>
      </w:r>
      <w:r w:rsidR="00B419E4" w:rsidRPr="00BC6B33">
        <w:rPr>
          <w:rFonts w:ascii="Calibri" w:eastAsia="MyriadPro-Regular" w:hAnsi="Calibri" w:cs="Calibri"/>
          <w:bCs/>
          <w:sz w:val="22"/>
          <w:szCs w:val="22"/>
          <w:lang w:val="bg-BG"/>
        </w:rPr>
        <w:t xml:space="preserve">одкрепа за </w:t>
      </w:r>
      <w:r w:rsidRPr="00BC6B33">
        <w:rPr>
          <w:rFonts w:ascii="Calibri" w:eastAsia="MyriadPro-Regular" w:hAnsi="Calibri" w:cs="Calibri"/>
          <w:bCs/>
          <w:sz w:val="22"/>
          <w:szCs w:val="22"/>
          <w:lang w:val="bg-BG"/>
        </w:rPr>
        <w:t xml:space="preserve">бизнес </w:t>
      </w:r>
      <w:r w:rsidR="00B419E4" w:rsidRPr="00BC6B33">
        <w:rPr>
          <w:rFonts w:ascii="Calibri" w:eastAsia="MyriadPro-Regular" w:hAnsi="Calibri" w:cs="Calibri"/>
          <w:bCs/>
          <w:sz w:val="22"/>
          <w:szCs w:val="22"/>
          <w:lang w:val="bg-BG"/>
        </w:rPr>
        <w:t>консултиране на предприемчиви млади хора с цел развитието на собствен бизнес</w:t>
      </w:r>
      <w:r w:rsidRPr="00BC6B33">
        <w:rPr>
          <w:rFonts w:ascii="Calibri" w:eastAsia="MyriadPro-Regular" w:hAnsi="Calibri" w:cs="Calibri"/>
          <w:bCs/>
          <w:sz w:val="22"/>
          <w:szCs w:val="22"/>
          <w:lang w:val="bg-BG"/>
        </w:rPr>
        <w:t>.</w:t>
      </w:r>
    </w:p>
    <w:p w:rsidR="005B149C" w:rsidRPr="00BC6B33" w:rsidRDefault="005B149C"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 xml:space="preserve"> Насърчаване на млади хора с изключителни постижения в областта на</w:t>
      </w:r>
      <w:r w:rsidR="003C5F4F" w:rsidRPr="00BC6B33">
        <w:rPr>
          <w:rFonts w:ascii="Calibri" w:eastAsia="MyriadPro-Regular" w:hAnsi="Calibri" w:cs="Calibri"/>
          <w:bCs/>
          <w:sz w:val="22"/>
          <w:szCs w:val="22"/>
          <w:lang w:val="bg-BG"/>
        </w:rPr>
        <w:t xml:space="preserve"> </w:t>
      </w:r>
      <w:r w:rsidRPr="00BC6B33">
        <w:rPr>
          <w:rFonts w:ascii="Calibri" w:eastAsia="MyriadPro-Regular" w:hAnsi="Calibri" w:cs="Calibri"/>
          <w:bCs/>
          <w:sz w:val="22"/>
          <w:szCs w:val="22"/>
          <w:lang w:val="bg-BG"/>
        </w:rPr>
        <w:t>иновациите и промотиране на техните успехи.</w:t>
      </w:r>
    </w:p>
    <w:p w:rsidR="005B149C" w:rsidRPr="00BC6B33" w:rsidRDefault="005B149C"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 xml:space="preserve"> Установяване на сътрудничество с бизнес центрове и бизнес инкубатори за предлагане на услуги за целенасочена подкрепа на млади предприемачи.</w:t>
      </w:r>
    </w:p>
    <w:p w:rsidR="00126BF4" w:rsidRDefault="00126BF4"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 xml:space="preserve"> Стимулиране създаването на нови работни места в сектора на социалната икономика и насърчаване на доброволчески и общностни инициативи, генериращи заетост за младежи от уязвимите групи.</w:t>
      </w:r>
    </w:p>
    <w:p w:rsidR="00DC75A4" w:rsidRPr="00BC6B33" w:rsidRDefault="00DC75A4" w:rsidP="00DC75A4">
      <w:pPr>
        <w:autoSpaceDE w:val="0"/>
        <w:autoSpaceDN w:val="0"/>
        <w:adjustRightInd w:val="0"/>
        <w:spacing w:before="120" w:after="120"/>
        <w:ind w:left="1985"/>
        <w:rPr>
          <w:rFonts w:ascii="Calibri" w:eastAsia="MyriadPro-Regular" w:hAnsi="Calibri" w:cs="Calibri"/>
          <w:bCs/>
          <w:sz w:val="22"/>
          <w:szCs w:val="22"/>
          <w:lang w:val="bg-BG"/>
        </w:rPr>
      </w:pPr>
    </w:p>
    <w:p w:rsidR="005B149C" w:rsidRPr="00BC6B33" w:rsidRDefault="00C56E02" w:rsidP="00BC6B33">
      <w:pPr>
        <w:numPr>
          <w:ilvl w:val="0"/>
          <w:numId w:val="27"/>
        </w:numPr>
        <w:autoSpaceDE w:val="0"/>
        <w:autoSpaceDN w:val="0"/>
        <w:adjustRightInd w:val="0"/>
        <w:spacing w:before="120" w:after="120"/>
        <w:rPr>
          <w:rFonts w:ascii="Calibri" w:eastAsia="Calibri" w:hAnsi="Calibri" w:cs="Calibri"/>
          <w:sz w:val="22"/>
          <w:szCs w:val="22"/>
          <w:lang w:val="bg-BG" w:eastAsia="en-US"/>
        </w:rPr>
      </w:pPr>
      <w:r w:rsidRPr="00BC6B33">
        <w:rPr>
          <w:rFonts w:ascii="Calibri" w:eastAsia="MyriadPro-Regular" w:hAnsi="Calibri" w:cs="Calibri"/>
          <w:b/>
          <w:bCs/>
          <w:sz w:val="22"/>
          <w:szCs w:val="22"/>
          <w:lang w:val="bg-BG"/>
        </w:rPr>
        <w:t>Насърчаване на здравословния начин на живот и подобряване на здравеопазването.</w:t>
      </w:r>
    </w:p>
    <w:p w:rsidR="00C56E02" w:rsidRPr="00BC6B33" w:rsidRDefault="00C56E02" w:rsidP="00BC6B33">
      <w:pPr>
        <w:numPr>
          <w:ilvl w:val="1"/>
          <w:numId w:val="27"/>
        </w:numPr>
        <w:autoSpaceDE w:val="0"/>
        <w:autoSpaceDN w:val="0"/>
        <w:adjustRightInd w:val="0"/>
        <w:spacing w:before="120" w:after="120"/>
        <w:rPr>
          <w:rFonts w:ascii="Calibri" w:eastAsia="Calibri" w:hAnsi="Calibri" w:cs="Calibri"/>
          <w:i/>
          <w:color w:val="C00000"/>
          <w:sz w:val="22"/>
          <w:szCs w:val="22"/>
          <w:lang w:val="bg-BG" w:eastAsia="en-US"/>
        </w:rPr>
      </w:pPr>
      <w:r w:rsidRPr="00BC6B33">
        <w:rPr>
          <w:rFonts w:ascii="Calibri" w:eastAsia="Calibri" w:hAnsi="Calibri" w:cs="Calibri"/>
          <w:i/>
          <w:color w:val="C00000"/>
          <w:sz w:val="22"/>
          <w:szCs w:val="22"/>
          <w:lang w:val="bg-BG" w:eastAsia="en-US"/>
        </w:rPr>
        <w:lastRenderedPageBreak/>
        <w:t>Превенция на нездравословния начин на живот сред младежите в Община Свиленград</w:t>
      </w:r>
    </w:p>
    <w:p w:rsidR="00126BF4" w:rsidRPr="00BC6B33" w:rsidRDefault="00126BF4"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Изследване на информираността и нагласите за употреба на наркотични вещества, алкохол и тютюн у учениците от V-Х клас</w:t>
      </w:r>
    </w:p>
    <w:p w:rsidR="006F2BE1" w:rsidRPr="00BC6B33" w:rsidRDefault="00126BF4"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Организиране на редовни кампании сред родители, учители и ученици, свързани с превенция на наркоманиите, алкохолизма и тютюнопушенето.</w:t>
      </w:r>
    </w:p>
    <w:p w:rsidR="00126BF4" w:rsidRPr="00BC6B33" w:rsidRDefault="00126BF4"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 xml:space="preserve">Формиращо образование чрез мултимодулни програми в часовете на класа, </w:t>
      </w:r>
      <w:r w:rsidR="003C5F4F" w:rsidRPr="00BC6B33">
        <w:rPr>
          <w:rFonts w:ascii="Calibri" w:eastAsia="MyriadPro-Regular" w:hAnsi="Calibri" w:cs="Calibri"/>
          <w:bCs/>
          <w:sz w:val="22"/>
          <w:szCs w:val="22"/>
          <w:lang w:val="bg-BG"/>
        </w:rPr>
        <w:t>свободноизбираемата</w:t>
      </w:r>
      <w:r w:rsidRPr="00BC6B33">
        <w:rPr>
          <w:rFonts w:ascii="Calibri" w:eastAsia="MyriadPro-Regular" w:hAnsi="Calibri" w:cs="Calibri"/>
          <w:bCs/>
          <w:sz w:val="22"/>
          <w:szCs w:val="22"/>
          <w:lang w:val="bg-BG"/>
        </w:rPr>
        <w:t xml:space="preserve"> подготовка, задължителната подготовка, гражданското образование, програмите за обучение в общи личностни и социални умения, формиращи активно позитивно отношение и здравословен начин на живот за различните възрастови групи: предучилищна подготовка, начален етап, прогимназиален етап от основната образователна степен и гимназиален етап.</w:t>
      </w:r>
    </w:p>
    <w:p w:rsidR="007328E9" w:rsidRPr="00BC6B33" w:rsidRDefault="007328E9" w:rsidP="00BC6B33">
      <w:pPr>
        <w:numPr>
          <w:ilvl w:val="1"/>
          <w:numId w:val="27"/>
        </w:numPr>
        <w:autoSpaceDE w:val="0"/>
        <w:autoSpaceDN w:val="0"/>
        <w:adjustRightInd w:val="0"/>
        <w:spacing w:before="120" w:after="120"/>
        <w:rPr>
          <w:rFonts w:ascii="Calibri" w:eastAsia="Calibri" w:hAnsi="Calibri" w:cs="Calibri"/>
          <w:i/>
          <w:color w:val="C00000"/>
          <w:sz w:val="22"/>
          <w:szCs w:val="22"/>
          <w:lang w:val="bg-BG" w:eastAsia="en-US"/>
        </w:rPr>
      </w:pPr>
      <w:r w:rsidRPr="00BC6B33">
        <w:rPr>
          <w:rFonts w:ascii="Calibri" w:eastAsia="Calibri" w:hAnsi="Calibri" w:cs="Calibri"/>
          <w:i/>
          <w:color w:val="C00000"/>
          <w:sz w:val="22"/>
          <w:szCs w:val="22"/>
          <w:lang w:val="bg-BG" w:eastAsia="en-US"/>
        </w:rPr>
        <w:t xml:space="preserve">Насърчаване на активния начин на живот на </w:t>
      </w:r>
      <w:r w:rsidR="003C5F4F" w:rsidRPr="00BC6B33">
        <w:rPr>
          <w:rFonts w:ascii="Calibri" w:eastAsia="Calibri" w:hAnsi="Calibri" w:cs="Calibri"/>
          <w:i/>
          <w:color w:val="C00000"/>
          <w:sz w:val="22"/>
          <w:szCs w:val="22"/>
          <w:lang w:val="bg-BG" w:eastAsia="en-US"/>
        </w:rPr>
        <w:t>младежите.</w:t>
      </w:r>
    </w:p>
    <w:p w:rsidR="007328E9" w:rsidRPr="00BC6B33" w:rsidRDefault="007328E9"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Инвентаризация на спортните съоръжения в общината, парковата среда и детските площадки и изготвяне на предписания за подобряване на състоянието им, рехабилитация и развитие, вкл. необходими  технически действия, ресурси, възможности за финансиране и времеви график</w:t>
      </w:r>
      <w:r w:rsidR="00D778F0" w:rsidRPr="00BC6B33">
        <w:rPr>
          <w:rFonts w:ascii="Calibri" w:eastAsia="MyriadPro-Regular" w:hAnsi="Calibri" w:cs="Calibri"/>
          <w:bCs/>
          <w:sz w:val="22"/>
          <w:szCs w:val="22"/>
          <w:lang w:val="bg-BG"/>
        </w:rPr>
        <w:t>, съобразно интересите и нуждите на младежите в общината</w:t>
      </w:r>
      <w:r w:rsidRPr="00BC6B33">
        <w:rPr>
          <w:rFonts w:ascii="Calibri" w:eastAsia="MyriadPro-Regular" w:hAnsi="Calibri" w:cs="Calibri"/>
          <w:bCs/>
          <w:sz w:val="22"/>
          <w:szCs w:val="22"/>
          <w:lang w:val="bg-BG"/>
        </w:rPr>
        <w:t>.</w:t>
      </w:r>
    </w:p>
    <w:p w:rsidR="007328E9" w:rsidRPr="00BC6B33" w:rsidRDefault="007328E9"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Публична подкрепа за развитие на спортните клубове в Община Свиленград.</w:t>
      </w:r>
    </w:p>
    <w:p w:rsidR="007328E9" w:rsidRPr="00BC6B33" w:rsidRDefault="00D778F0"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Подкрепа за индивидуални дебютанти с особени успехи в спорта.</w:t>
      </w:r>
    </w:p>
    <w:p w:rsidR="00D778F0" w:rsidRPr="00BC6B33" w:rsidRDefault="00D778F0"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 xml:space="preserve">Въвеждане на пролетни и есенни спортни дни за учениците на територията на цялата община. Целта е организиране на масови </w:t>
      </w:r>
      <w:r w:rsidR="006F2BE1" w:rsidRPr="00BC6B33">
        <w:rPr>
          <w:rFonts w:ascii="Calibri" w:eastAsia="MyriadPro-Regular" w:hAnsi="Calibri" w:cs="Calibri"/>
          <w:bCs/>
          <w:sz w:val="22"/>
          <w:szCs w:val="22"/>
          <w:lang w:val="bg-BG"/>
        </w:rPr>
        <w:t xml:space="preserve">и състезателни </w:t>
      </w:r>
      <w:r w:rsidRPr="00BC6B33">
        <w:rPr>
          <w:rFonts w:ascii="Calibri" w:eastAsia="MyriadPro-Regular" w:hAnsi="Calibri" w:cs="Calibri"/>
          <w:bCs/>
          <w:sz w:val="22"/>
          <w:szCs w:val="22"/>
          <w:lang w:val="bg-BG"/>
        </w:rPr>
        <w:t>спортни прояви като: индивидуални състезания на стадион, колективни игри, туристически походи.</w:t>
      </w:r>
    </w:p>
    <w:p w:rsidR="00D778F0" w:rsidRPr="00BC6B33" w:rsidRDefault="00D778F0" w:rsidP="00BC6B33">
      <w:pPr>
        <w:numPr>
          <w:ilvl w:val="1"/>
          <w:numId w:val="27"/>
        </w:numPr>
        <w:autoSpaceDE w:val="0"/>
        <w:autoSpaceDN w:val="0"/>
        <w:adjustRightInd w:val="0"/>
        <w:spacing w:before="120" w:after="120"/>
        <w:rPr>
          <w:rFonts w:ascii="Calibri" w:eastAsia="Calibri" w:hAnsi="Calibri" w:cs="Calibri"/>
          <w:i/>
          <w:color w:val="C00000"/>
          <w:sz w:val="22"/>
          <w:szCs w:val="22"/>
          <w:lang w:val="bg-BG" w:eastAsia="en-US"/>
        </w:rPr>
      </w:pPr>
      <w:r w:rsidRPr="00BC6B33">
        <w:rPr>
          <w:rFonts w:ascii="Calibri" w:eastAsia="Calibri" w:hAnsi="Calibri" w:cs="Calibri"/>
          <w:i/>
          <w:color w:val="C00000"/>
          <w:sz w:val="22"/>
          <w:szCs w:val="22"/>
          <w:lang w:val="bg-BG" w:eastAsia="en-US"/>
        </w:rPr>
        <w:t xml:space="preserve">Изграждане на транспортна култура на </w:t>
      </w:r>
      <w:r w:rsidR="006F2BE1" w:rsidRPr="00BC6B33">
        <w:rPr>
          <w:rFonts w:ascii="Calibri" w:eastAsia="Calibri" w:hAnsi="Calibri" w:cs="Calibri"/>
          <w:i/>
          <w:color w:val="C00000"/>
          <w:sz w:val="22"/>
          <w:szCs w:val="22"/>
          <w:lang w:val="bg-BG" w:eastAsia="en-US"/>
        </w:rPr>
        <w:t>подрастващите</w:t>
      </w:r>
    </w:p>
    <w:p w:rsidR="00D778F0" w:rsidRPr="00BC6B33" w:rsidRDefault="00B164A7"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Организиране на обучение по Безопасност на движение по пътищата</w:t>
      </w:r>
      <w:r w:rsidR="00D778F0" w:rsidRPr="00BC6B33">
        <w:rPr>
          <w:rFonts w:ascii="Calibri" w:eastAsia="MyriadPro-Regular" w:hAnsi="Calibri" w:cs="Calibri"/>
          <w:bCs/>
          <w:sz w:val="22"/>
          <w:szCs w:val="22"/>
          <w:lang w:val="bg-BG"/>
        </w:rPr>
        <w:t xml:space="preserve"> и</w:t>
      </w:r>
      <w:r w:rsidRPr="00BC6B33">
        <w:rPr>
          <w:rFonts w:ascii="Calibri" w:eastAsia="MyriadPro-Regular" w:hAnsi="Calibri" w:cs="Calibri"/>
          <w:bCs/>
          <w:sz w:val="22"/>
          <w:szCs w:val="22"/>
          <w:lang w:val="bg-BG"/>
        </w:rPr>
        <w:t xml:space="preserve"> въвеждане на </w:t>
      </w:r>
      <w:r w:rsidR="00D778F0" w:rsidRPr="00BC6B33">
        <w:rPr>
          <w:rFonts w:ascii="Calibri" w:eastAsia="MyriadPro-Regular" w:hAnsi="Calibri" w:cs="Calibri"/>
          <w:bCs/>
          <w:sz w:val="22"/>
          <w:szCs w:val="22"/>
          <w:lang w:val="bg-BG"/>
        </w:rPr>
        <w:t xml:space="preserve">ежегодни </w:t>
      </w:r>
      <w:r w:rsidRPr="00BC6B33">
        <w:rPr>
          <w:rFonts w:ascii="Calibri" w:eastAsia="MyriadPro-Regular" w:hAnsi="Calibri" w:cs="Calibri"/>
          <w:bCs/>
          <w:sz w:val="22"/>
          <w:szCs w:val="22"/>
          <w:lang w:val="bg-BG"/>
        </w:rPr>
        <w:t>състезания за безопасно колоездене с цел</w:t>
      </w:r>
      <w:r w:rsidR="00D778F0" w:rsidRPr="00BC6B33">
        <w:rPr>
          <w:rFonts w:ascii="Calibri" w:eastAsia="MyriadPro-Regular" w:hAnsi="Calibri" w:cs="Calibri"/>
          <w:bCs/>
          <w:sz w:val="22"/>
          <w:szCs w:val="22"/>
          <w:lang w:val="bg-BG"/>
        </w:rPr>
        <w:t xml:space="preserve"> формиране на знания и умения и превръщането им в поведение за самосъхранение и отговорност и </w:t>
      </w:r>
      <w:r w:rsidRPr="00BC6B33">
        <w:rPr>
          <w:rFonts w:ascii="Calibri" w:eastAsia="MyriadPro-Regular" w:hAnsi="Calibri" w:cs="Calibri"/>
          <w:bCs/>
          <w:sz w:val="22"/>
          <w:szCs w:val="22"/>
          <w:lang w:val="bg-BG"/>
        </w:rPr>
        <w:t>сигурност и на останалите участници в движението.</w:t>
      </w:r>
    </w:p>
    <w:p w:rsidR="00B164A7" w:rsidRPr="00BC6B33" w:rsidRDefault="00B164A7" w:rsidP="00BC6B33">
      <w:pPr>
        <w:numPr>
          <w:ilvl w:val="1"/>
          <w:numId w:val="27"/>
        </w:numPr>
        <w:autoSpaceDE w:val="0"/>
        <w:autoSpaceDN w:val="0"/>
        <w:adjustRightInd w:val="0"/>
        <w:spacing w:before="120" w:after="120"/>
        <w:rPr>
          <w:rFonts w:ascii="Calibri" w:eastAsia="Calibri" w:hAnsi="Calibri" w:cs="Calibri"/>
          <w:i/>
          <w:color w:val="C00000"/>
          <w:sz w:val="22"/>
          <w:szCs w:val="22"/>
          <w:lang w:val="bg-BG" w:eastAsia="en-US"/>
        </w:rPr>
      </w:pPr>
      <w:r w:rsidRPr="00BC6B33">
        <w:rPr>
          <w:rFonts w:ascii="Calibri" w:eastAsia="Calibri" w:hAnsi="Calibri" w:cs="Calibri"/>
          <w:i/>
          <w:color w:val="C00000"/>
          <w:sz w:val="22"/>
          <w:szCs w:val="22"/>
          <w:lang w:val="bg-BG" w:eastAsia="en-US"/>
        </w:rPr>
        <w:t xml:space="preserve"> </w:t>
      </w:r>
      <w:r w:rsidR="00D778F0" w:rsidRPr="00BC6B33">
        <w:rPr>
          <w:rFonts w:ascii="Calibri" w:eastAsia="Calibri" w:hAnsi="Calibri" w:cs="Calibri"/>
          <w:i/>
          <w:color w:val="C00000"/>
          <w:sz w:val="22"/>
          <w:szCs w:val="22"/>
          <w:lang w:val="bg-BG" w:eastAsia="en-US"/>
        </w:rPr>
        <w:t xml:space="preserve">Противодействие на агресията, престъпленията на </w:t>
      </w:r>
      <w:r w:rsidR="00F66154" w:rsidRPr="00BC6B33">
        <w:rPr>
          <w:rFonts w:ascii="Calibri" w:eastAsia="Calibri" w:hAnsi="Calibri" w:cs="Calibri"/>
          <w:i/>
          <w:color w:val="C00000"/>
          <w:sz w:val="22"/>
          <w:szCs w:val="22"/>
          <w:lang w:val="bg-BG" w:eastAsia="en-US"/>
        </w:rPr>
        <w:t>малолетни</w:t>
      </w:r>
      <w:r w:rsidR="00D778F0" w:rsidRPr="00BC6B33">
        <w:rPr>
          <w:rFonts w:ascii="Calibri" w:eastAsia="Calibri" w:hAnsi="Calibri" w:cs="Calibri"/>
          <w:i/>
          <w:color w:val="C00000"/>
          <w:sz w:val="22"/>
          <w:szCs w:val="22"/>
          <w:lang w:val="bg-BG" w:eastAsia="en-US"/>
        </w:rPr>
        <w:t xml:space="preserve"> и </w:t>
      </w:r>
      <w:r w:rsidR="00F66154" w:rsidRPr="00BC6B33">
        <w:rPr>
          <w:rFonts w:ascii="Calibri" w:eastAsia="Calibri" w:hAnsi="Calibri" w:cs="Calibri"/>
          <w:i/>
          <w:color w:val="C00000"/>
          <w:sz w:val="22"/>
          <w:szCs w:val="22"/>
          <w:lang w:val="bg-BG" w:eastAsia="en-US"/>
        </w:rPr>
        <w:t>непълнолетни</w:t>
      </w:r>
    </w:p>
    <w:p w:rsidR="00B3596E" w:rsidRPr="00BC6B33" w:rsidRDefault="00442A60"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 xml:space="preserve">Въвеждане на екипен подход и </w:t>
      </w:r>
      <w:r w:rsidR="00F66154" w:rsidRPr="00BC6B33">
        <w:rPr>
          <w:rFonts w:ascii="Calibri" w:eastAsia="MyriadPro-Regular" w:hAnsi="Calibri" w:cs="Calibri"/>
          <w:bCs/>
          <w:sz w:val="22"/>
          <w:szCs w:val="22"/>
          <w:lang w:val="bg-BG"/>
        </w:rPr>
        <w:t>междуинституционално</w:t>
      </w:r>
      <w:r w:rsidRPr="00BC6B33">
        <w:rPr>
          <w:rFonts w:ascii="Calibri" w:eastAsia="MyriadPro-Regular" w:hAnsi="Calibri" w:cs="Calibri"/>
          <w:bCs/>
          <w:sz w:val="22"/>
          <w:szCs w:val="22"/>
          <w:lang w:val="bg-BG"/>
        </w:rPr>
        <w:t xml:space="preserve"> взаимодействие</w:t>
      </w:r>
      <w:r w:rsidR="00742839" w:rsidRPr="00BC6B33">
        <w:rPr>
          <w:rFonts w:ascii="Calibri" w:eastAsia="MyriadPro-Regular" w:hAnsi="Calibri" w:cs="Calibri"/>
          <w:bCs/>
          <w:sz w:val="22"/>
          <w:szCs w:val="22"/>
          <w:lang w:val="bg-BG"/>
        </w:rPr>
        <w:t xml:space="preserve"> </w:t>
      </w:r>
      <w:r w:rsidRPr="00BC6B33">
        <w:rPr>
          <w:rFonts w:ascii="Calibri" w:eastAsia="MyriadPro-Regular" w:hAnsi="Calibri" w:cs="Calibri"/>
          <w:bCs/>
          <w:sz w:val="22"/>
          <w:szCs w:val="22"/>
          <w:lang w:val="bg-BG"/>
        </w:rPr>
        <w:t xml:space="preserve">на основата на ясни помагащи цели, общ професионален език и взаимно опознаване на компетенциите, формите и средствата при работа с младежи правонарушители и при </w:t>
      </w:r>
      <w:r w:rsidR="00F66154" w:rsidRPr="00BC6B33">
        <w:rPr>
          <w:rFonts w:ascii="Calibri" w:eastAsia="MyriadPro-Regular" w:hAnsi="Calibri" w:cs="Calibri"/>
          <w:bCs/>
          <w:sz w:val="22"/>
          <w:szCs w:val="22"/>
          <w:lang w:val="bg-BG"/>
        </w:rPr>
        <w:t>дейностите за</w:t>
      </w:r>
      <w:r w:rsidR="00F5683C" w:rsidRPr="00BC6B33">
        <w:rPr>
          <w:rFonts w:ascii="Calibri" w:eastAsia="MyriadPro-Regular" w:hAnsi="Calibri" w:cs="Calibri"/>
          <w:bCs/>
          <w:sz w:val="22"/>
          <w:szCs w:val="22"/>
          <w:lang w:val="bg-BG"/>
        </w:rPr>
        <w:t xml:space="preserve"> превенция на асоциалното поведение и за решаване на конфликти.</w:t>
      </w:r>
    </w:p>
    <w:p w:rsidR="00F5683C" w:rsidRPr="00BC6B33" w:rsidRDefault="00F5683C"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Подкрепа за провеждане на Ден на отворените врати в Районното полицейско управления по случай Празника на МВР и Празника на Полицията, с участие на деца, ученици, учители и родители с цел повишаване доверието към правоохранителните органи, повишаване знанията за проблемите, които решават и предоставяне на информация за криминогенната обстановка в общината.</w:t>
      </w:r>
    </w:p>
    <w:p w:rsidR="00F5683C" w:rsidRPr="00BC6B33" w:rsidRDefault="00F5683C"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lastRenderedPageBreak/>
        <w:t>Участие в задължителния контрол в търговски обекти, питейни и увеселителни заведения по отношение на спазване разпоредбите за малолетни и непълнолетни и забрана за разкриване на такива в близост до училища.</w:t>
      </w:r>
    </w:p>
    <w:p w:rsidR="00F5683C" w:rsidRPr="00BC6B33" w:rsidRDefault="00F5683C"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Разработване на социални услуги (включително от типа подкрепа, придружаване, менторство), подходящи за млади хора на възраст до 20 години в</w:t>
      </w:r>
      <w:r w:rsidR="00742839" w:rsidRPr="00BC6B33">
        <w:rPr>
          <w:rFonts w:ascii="Calibri" w:eastAsia="MyriadPro-Regular" w:hAnsi="Calibri" w:cs="Calibri"/>
          <w:bCs/>
          <w:sz w:val="22"/>
          <w:szCs w:val="22"/>
          <w:lang w:val="bg-BG"/>
        </w:rPr>
        <w:t xml:space="preserve"> </w:t>
      </w:r>
      <w:r w:rsidRPr="00BC6B33">
        <w:rPr>
          <w:rFonts w:ascii="Calibri" w:eastAsia="MyriadPro-Regular" w:hAnsi="Calibri" w:cs="Calibri"/>
          <w:bCs/>
          <w:sz w:val="22"/>
          <w:szCs w:val="22"/>
          <w:lang w:val="bg-BG"/>
        </w:rPr>
        <w:t>риск, особено за интегрирането им с мерките за закрила на детето.</w:t>
      </w:r>
    </w:p>
    <w:p w:rsidR="00F5683C" w:rsidRPr="00BC6B33" w:rsidRDefault="00F5683C"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Подпомагане организирането на младежки и детски форуми и инициативи като алтернатива на асоциални прояви сред децата и младежите.</w:t>
      </w:r>
    </w:p>
    <w:p w:rsidR="00DC3B3D" w:rsidRPr="00BC6B33" w:rsidRDefault="00DC3B3D" w:rsidP="00BC6B33">
      <w:pPr>
        <w:numPr>
          <w:ilvl w:val="0"/>
          <w:numId w:val="27"/>
        </w:numPr>
        <w:autoSpaceDE w:val="0"/>
        <w:autoSpaceDN w:val="0"/>
        <w:adjustRightInd w:val="0"/>
        <w:spacing w:before="120" w:after="120"/>
        <w:rPr>
          <w:rFonts w:ascii="Calibri" w:eastAsia="Calibri" w:hAnsi="Calibri" w:cs="Calibri"/>
          <w:sz w:val="22"/>
          <w:szCs w:val="22"/>
          <w:lang w:val="bg-BG" w:eastAsia="en-US"/>
        </w:rPr>
      </w:pPr>
      <w:r w:rsidRPr="00BC6B33">
        <w:rPr>
          <w:rFonts w:ascii="Calibri" w:eastAsia="MyriadPro-Regular" w:hAnsi="Calibri" w:cs="Calibri"/>
          <w:b/>
          <w:bCs/>
          <w:sz w:val="22"/>
          <w:szCs w:val="22"/>
          <w:lang w:val="bg-BG"/>
        </w:rPr>
        <w:t>Социална политика и насърчаване на гражданското участие</w:t>
      </w:r>
    </w:p>
    <w:p w:rsidR="00DC3B3D" w:rsidRPr="00BC6B33" w:rsidRDefault="002F315E" w:rsidP="00BC6B33">
      <w:pPr>
        <w:numPr>
          <w:ilvl w:val="1"/>
          <w:numId w:val="27"/>
        </w:numPr>
        <w:autoSpaceDE w:val="0"/>
        <w:autoSpaceDN w:val="0"/>
        <w:adjustRightInd w:val="0"/>
        <w:spacing w:before="120" w:after="120"/>
        <w:rPr>
          <w:rFonts w:ascii="Calibri" w:eastAsia="Calibri" w:hAnsi="Calibri" w:cs="Calibri"/>
          <w:i/>
          <w:color w:val="C00000"/>
          <w:sz w:val="22"/>
          <w:szCs w:val="22"/>
          <w:lang w:val="bg-BG" w:eastAsia="en-US"/>
        </w:rPr>
      </w:pPr>
      <w:r w:rsidRPr="00BC6B33">
        <w:rPr>
          <w:rFonts w:ascii="Calibri" w:eastAsia="Calibri" w:hAnsi="Calibri" w:cs="Calibri"/>
          <w:i/>
          <w:color w:val="C00000"/>
          <w:sz w:val="22"/>
          <w:szCs w:val="22"/>
          <w:lang w:val="bg-BG" w:eastAsia="en-US"/>
        </w:rPr>
        <w:t>Изграждане на ефективно действащи механизми за отразяване на младежкото мнение при вземане на политически и социални решения, имащи отношение към тях</w:t>
      </w:r>
    </w:p>
    <w:p w:rsidR="007D4E58" w:rsidRPr="00BC6B33" w:rsidRDefault="007D4E58"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 xml:space="preserve">Използване на новите информационни и комуникационни технологии като предизвикателство за разширяване и задълбочаване участието </w:t>
      </w:r>
      <w:r w:rsidR="00F66154" w:rsidRPr="00BC6B33">
        <w:rPr>
          <w:rFonts w:ascii="Calibri" w:eastAsia="MyriadPro-Regular" w:hAnsi="Calibri" w:cs="Calibri"/>
          <w:bCs/>
          <w:sz w:val="22"/>
          <w:szCs w:val="22"/>
          <w:lang w:val="bg-BG"/>
        </w:rPr>
        <w:t>на младите</w:t>
      </w:r>
      <w:r w:rsidRPr="00BC6B33">
        <w:rPr>
          <w:rFonts w:ascii="Calibri" w:eastAsia="MyriadPro-Regular" w:hAnsi="Calibri" w:cs="Calibri"/>
          <w:bCs/>
          <w:sz w:val="22"/>
          <w:szCs w:val="22"/>
          <w:lang w:val="bg-BG"/>
        </w:rPr>
        <w:t xml:space="preserve"> хора в различни форми на граждански дебати.</w:t>
      </w:r>
    </w:p>
    <w:p w:rsidR="007D4E58" w:rsidRPr="00BC6B33" w:rsidRDefault="007D4E58"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 xml:space="preserve">Организиране на </w:t>
      </w:r>
      <w:r w:rsidR="00676C2C" w:rsidRPr="00BC6B33">
        <w:rPr>
          <w:rFonts w:ascii="Calibri" w:eastAsia="MyriadPro-Regular" w:hAnsi="Calibri" w:cs="Calibri"/>
          <w:bCs/>
          <w:sz w:val="22"/>
          <w:szCs w:val="22"/>
          <w:lang w:val="bg-BG"/>
        </w:rPr>
        <w:t>Д</w:t>
      </w:r>
      <w:r w:rsidRPr="00BC6B33">
        <w:rPr>
          <w:rFonts w:ascii="Calibri" w:eastAsia="MyriadPro-Regular" w:hAnsi="Calibri" w:cs="Calibri"/>
          <w:bCs/>
          <w:sz w:val="22"/>
          <w:szCs w:val="22"/>
          <w:lang w:val="bg-BG"/>
        </w:rPr>
        <w:t xml:space="preserve">ен на </w:t>
      </w:r>
      <w:r w:rsidR="00676C2C" w:rsidRPr="00BC6B33">
        <w:rPr>
          <w:rFonts w:ascii="Calibri" w:eastAsia="MyriadPro-Regular" w:hAnsi="Calibri" w:cs="Calibri"/>
          <w:bCs/>
          <w:sz w:val="22"/>
          <w:szCs w:val="22"/>
          <w:lang w:val="bg-BG"/>
        </w:rPr>
        <w:t>о</w:t>
      </w:r>
      <w:r w:rsidR="006F2BE1" w:rsidRPr="00BC6B33">
        <w:rPr>
          <w:rFonts w:ascii="Calibri" w:eastAsia="MyriadPro-Regular" w:hAnsi="Calibri" w:cs="Calibri"/>
          <w:bCs/>
          <w:sz w:val="22"/>
          <w:szCs w:val="22"/>
          <w:lang w:val="bg-BG"/>
        </w:rPr>
        <w:t>творените врати в О</w:t>
      </w:r>
      <w:r w:rsidRPr="00BC6B33">
        <w:rPr>
          <w:rFonts w:ascii="Calibri" w:eastAsia="MyriadPro-Regular" w:hAnsi="Calibri" w:cs="Calibri"/>
          <w:bCs/>
          <w:sz w:val="22"/>
          <w:szCs w:val="22"/>
          <w:lang w:val="bg-BG"/>
        </w:rPr>
        <w:t>бщински съвет по случай Денят на Българската община с цел запознаване на младежите с работата на органите за местно самоуправление.</w:t>
      </w:r>
    </w:p>
    <w:p w:rsidR="00921222" w:rsidRPr="00BC6B33" w:rsidRDefault="00921222"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 xml:space="preserve">Насърчаване на участието на младите хора и младежките организации в </w:t>
      </w:r>
      <w:r w:rsidR="00676C2C" w:rsidRPr="00BC6B33">
        <w:rPr>
          <w:rFonts w:ascii="Calibri" w:eastAsia="MyriadPro-Regular" w:hAnsi="Calibri" w:cs="Calibri"/>
          <w:bCs/>
          <w:sz w:val="22"/>
          <w:szCs w:val="22"/>
          <w:lang w:val="bg-BG"/>
        </w:rPr>
        <w:t>М</w:t>
      </w:r>
      <w:r w:rsidRPr="00BC6B33">
        <w:rPr>
          <w:rFonts w:ascii="Calibri" w:eastAsia="MyriadPro-Regular" w:hAnsi="Calibri" w:cs="Calibri"/>
          <w:bCs/>
          <w:sz w:val="22"/>
          <w:szCs w:val="22"/>
          <w:lang w:val="bg-BG"/>
        </w:rPr>
        <w:t>естн</w:t>
      </w:r>
      <w:r w:rsidR="00676C2C" w:rsidRPr="00BC6B33">
        <w:rPr>
          <w:rFonts w:ascii="Calibri" w:eastAsia="MyriadPro-Regular" w:hAnsi="Calibri" w:cs="Calibri"/>
          <w:bCs/>
          <w:sz w:val="22"/>
          <w:szCs w:val="22"/>
          <w:lang w:val="bg-BG"/>
        </w:rPr>
        <w:t>ата инициативна група</w:t>
      </w:r>
      <w:r w:rsidRPr="00BC6B33">
        <w:rPr>
          <w:rFonts w:ascii="Calibri" w:eastAsia="MyriadPro-Regular" w:hAnsi="Calibri" w:cs="Calibri"/>
          <w:bCs/>
          <w:sz w:val="22"/>
          <w:szCs w:val="22"/>
          <w:lang w:val="bg-BG"/>
        </w:rPr>
        <w:t>.</w:t>
      </w:r>
    </w:p>
    <w:p w:rsidR="00921222" w:rsidRPr="00BC6B33" w:rsidRDefault="00676C2C"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Подкрепа за обучение в права на човека и за младежки лидери.</w:t>
      </w:r>
    </w:p>
    <w:p w:rsidR="00676C2C" w:rsidRPr="00BC6B33" w:rsidRDefault="00676C2C" w:rsidP="00BC6B33">
      <w:pPr>
        <w:numPr>
          <w:ilvl w:val="1"/>
          <w:numId w:val="27"/>
        </w:numPr>
        <w:autoSpaceDE w:val="0"/>
        <w:autoSpaceDN w:val="0"/>
        <w:adjustRightInd w:val="0"/>
        <w:spacing w:before="120" w:after="120"/>
        <w:rPr>
          <w:rFonts w:ascii="Calibri" w:eastAsia="EUAlbertina-Regu-Identity-H" w:hAnsi="Calibri" w:cs="Calibri"/>
          <w:i/>
          <w:color w:val="C00000"/>
          <w:sz w:val="22"/>
          <w:szCs w:val="22"/>
          <w:lang w:val="bg-BG"/>
        </w:rPr>
      </w:pPr>
      <w:r w:rsidRPr="00BC6B33">
        <w:rPr>
          <w:rFonts w:ascii="Calibri" w:eastAsia="Calibri" w:hAnsi="Calibri" w:cs="Calibri"/>
          <w:i/>
          <w:color w:val="C00000"/>
          <w:sz w:val="22"/>
          <w:szCs w:val="22"/>
          <w:lang w:val="bg-BG" w:eastAsia="en-US"/>
        </w:rPr>
        <w:t>Подкрепа за развитие на младежките организации и насърчаване на младежкото доброволчество</w:t>
      </w:r>
    </w:p>
    <w:p w:rsidR="00851029" w:rsidRPr="00BC6B33" w:rsidRDefault="00851029"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Calibri" w:hAnsi="Calibri" w:cs="Calibri"/>
          <w:i/>
          <w:color w:val="C00000"/>
          <w:sz w:val="22"/>
          <w:szCs w:val="22"/>
          <w:lang w:val="bg-BG" w:eastAsia="en-US"/>
        </w:rPr>
        <w:t xml:space="preserve"> </w:t>
      </w:r>
      <w:r w:rsidRPr="00BC6B33">
        <w:rPr>
          <w:rFonts w:ascii="Calibri" w:eastAsia="MyriadPro-Regular" w:hAnsi="Calibri" w:cs="Calibri"/>
          <w:bCs/>
          <w:sz w:val="22"/>
          <w:szCs w:val="22"/>
          <w:lang w:val="bg-BG"/>
        </w:rPr>
        <w:t>Насърчаване само</w:t>
      </w:r>
      <w:r w:rsidR="000C1542" w:rsidRPr="00BC6B33">
        <w:rPr>
          <w:rFonts w:ascii="Calibri" w:eastAsia="MyriadPro-Regular" w:hAnsi="Calibri" w:cs="Calibri"/>
          <w:bCs/>
          <w:sz w:val="22"/>
          <w:szCs w:val="22"/>
          <w:lang w:val="bg-BG"/>
        </w:rPr>
        <w:t>-</w:t>
      </w:r>
      <w:r w:rsidRPr="00BC6B33">
        <w:rPr>
          <w:rFonts w:ascii="Calibri" w:eastAsia="MyriadPro-Regular" w:hAnsi="Calibri" w:cs="Calibri"/>
          <w:bCs/>
          <w:sz w:val="22"/>
          <w:szCs w:val="22"/>
          <w:lang w:val="bg-BG"/>
        </w:rPr>
        <w:t>организирането на младите хора, чрез предоставяне на информация за Европе</w:t>
      </w:r>
      <w:r w:rsidR="00442A60" w:rsidRPr="00BC6B33">
        <w:rPr>
          <w:rFonts w:ascii="Calibri" w:eastAsia="MyriadPro-Regular" w:hAnsi="Calibri" w:cs="Calibri"/>
          <w:bCs/>
          <w:sz w:val="22"/>
          <w:szCs w:val="22"/>
          <w:lang w:val="bg-BG"/>
        </w:rPr>
        <w:t>й</w:t>
      </w:r>
      <w:r w:rsidRPr="00BC6B33">
        <w:rPr>
          <w:rFonts w:ascii="Calibri" w:eastAsia="MyriadPro-Regular" w:hAnsi="Calibri" w:cs="Calibri"/>
          <w:bCs/>
          <w:sz w:val="22"/>
          <w:szCs w:val="22"/>
          <w:lang w:val="bg-BG"/>
        </w:rPr>
        <w:t>ски програми за развит</w:t>
      </w:r>
      <w:r w:rsidR="00F66154" w:rsidRPr="00BC6B33">
        <w:rPr>
          <w:rFonts w:ascii="Calibri" w:eastAsia="MyriadPro-Regular" w:hAnsi="Calibri" w:cs="Calibri"/>
          <w:bCs/>
          <w:sz w:val="22"/>
          <w:szCs w:val="22"/>
          <w:lang w:val="bg-BG"/>
        </w:rPr>
        <w:t>и</w:t>
      </w:r>
      <w:r w:rsidRPr="00BC6B33">
        <w:rPr>
          <w:rFonts w:ascii="Calibri" w:eastAsia="MyriadPro-Regular" w:hAnsi="Calibri" w:cs="Calibri"/>
          <w:bCs/>
          <w:sz w:val="22"/>
          <w:szCs w:val="22"/>
          <w:lang w:val="bg-BG"/>
        </w:rPr>
        <w:t>е на младежки дейности и обмен на опит; провеждане на консултации и подкрепа за развитие на съществуващи младежки организации.</w:t>
      </w:r>
    </w:p>
    <w:p w:rsidR="007D4E58" w:rsidRPr="00BC6B33" w:rsidRDefault="00676C2C"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 xml:space="preserve">Популяризиране </w:t>
      </w:r>
      <w:r w:rsidR="00851029" w:rsidRPr="00BC6B33">
        <w:rPr>
          <w:rFonts w:ascii="Calibri" w:eastAsia="MyriadPro-Regular" w:hAnsi="Calibri" w:cs="Calibri"/>
          <w:bCs/>
          <w:sz w:val="22"/>
          <w:szCs w:val="22"/>
          <w:lang w:val="bg-BG"/>
        </w:rPr>
        <w:t>на общински инициативи в подкрепа развитието на общината или на хора в неравностойно положение, към които могат да се п</w:t>
      </w:r>
      <w:r w:rsidR="00F72CF9" w:rsidRPr="00BC6B33">
        <w:rPr>
          <w:rFonts w:ascii="Calibri" w:eastAsia="MyriadPro-Regular" w:hAnsi="Calibri" w:cs="Calibri"/>
          <w:bCs/>
          <w:sz w:val="22"/>
          <w:szCs w:val="22"/>
          <w:lang w:val="bg-BG"/>
        </w:rPr>
        <w:t>р</w:t>
      </w:r>
      <w:r w:rsidR="00851029" w:rsidRPr="00BC6B33">
        <w:rPr>
          <w:rFonts w:ascii="Calibri" w:eastAsia="MyriadPro-Regular" w:hAnsi="Calibri" w:cs="Calibri"/>
          <w:bCs/>
          <w:sz w:val="22"/>
          <w:szCs w:val="22"/>
          <w:lang w:val="bg-BG"/>
        </w:rPr>
        <w:t>ивлекат млади хора.</w:t>
      </w:r>
    </w:p>
    <w:p w:rsidR="00851029" w:rsidRPr="00BC6B33" w:rsidRDefault="00851029"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Стимулиране на участието на младите хора и техните организации в опазването, подобряването и управлението на природното богатство.</w:t>
      </w:r>
    </w:p>
    <w:p w:rsidR="00851029" w:rsidRPr="00BC6B33" w:rsidRDefault="00851029"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Въвеждане и поддържане на добри практики за</w:t>
      </w:r>
      <w:r w:rsidR="00F72CF9" w:rsidRPr="00BC6B33">
        <w:rPr>
          <w:rFonts w:ascii="Calibri" w:eastAsia="MyriadPro-Regular" w:hAnsi="Calibri" w:cs="Calibri"/>
          <w:bCs/>
          <w:sz w:val="22"/>
          <w:szCs w:val="22"/>
          <w:lang w:val="bg-BG"/>
        </w:rPr>
        <w:t>:</w:t>
      </w:r>
      <w:r w:rsidRPr="00BC6B33">
        <w:rPr>
          <w:rFonts w:ascii="Calibri" w:eastAsia="MyriadPro-Regular" w:hAnsi="Calibri" w:cs="Calibri"/>
          <w:bCs/>
          <w:sz w:val="22"/>
          <w:szCs w:val="22"/>
          <w:lang w:val="bg-BG"/>
        </w:rPr>
        <w:t xml:space="preserve"> управление на млади доброволци</w:t>
      </w:r>
      <w:r w:rsidR="00341227" w:rsidRPr="00BC6B33">
        <w:rPr>
          <w:rFonts w:ascii="Calibri" w:eastAsia="MyriadPro-Regular" w:hAnsi="Calibri" w:cs="Calibri"/>
          <w:bCs/>
          <w:sz w:val="22"/>
          <w:szCs w:val="22"/>
          <w:lang w:val="bg-BG"/>
        </w:rPr>
        <w:t>,</w:t>
      </w:r>
      <w:r w:rsidRPr="00BC6B33">
        <w:rPr>
          <w:rFonts w:ascii="Calibri" w:eastAsia="MyriadPro-Regular" w:hAnsi="Calibri" w:cs="Calibri"/>
          <w:bCs/>
          <w:sz w:val="22"/>
          <w:szCs w:val="22"/>
          <w:lang w:val="bg-BG"/>
        </w:rPr>
        <w:t xml:space="preserve"> за набиране</w:t>
      </w:r>
      <w:r w:rsidR="00F72CF9" w:rsidRPr="00BC6B33">
        <w:rPr>
          <w:rFonts w:ascii="Calibri" w:eastAsia="MyriadPro-Regular" w:hAnsi="Calibri" w:cs="Calibri"/>
          <w:bCs/>
          <w:sz w:val="22"/>
          <w:szCs w:val="22"/>
          <w:lang w:val="bg-BG"/>
        </w:rPr>
        <w:t xml:space="preserve"> на средства за конкретни инициативи съгласувани с общностните цели</w:t>
      </w:r>
      <w:r w:rsidRPr="00BC6B33">
        <w:rPr>
          <w:rFonts w:ascii="Calibri" w:eastAsia="MyriadPro-Regular" w:hAnsi="Calibri" w:cs="Calibri"/>
          <w:bCs/>
          <w:sz w:val="22"/>
          <w:szCs w:val="22"/>
          <w:lang w:val="bg-BG"/>
        </w:rPr>
        <w:t>, обучение, стимулиране, наблюдение и оценка, както и за признание на постиженията им.</w:t>
      </w:r>
    </w:p>
    <w:p w:rsidR="00851029" w:rsidRPr="00BC6B33" w:rsidRDefault="00851029" w:rsidP="00BC6B33">
      <w:pPr>
        <w:numPr>
          <w:ilvl w:val="1"/>
          <w:numId w:val="27"/>
        </w:numPr>
        <w:autoSpaceDE w:val="0"/>
        <w:autoSpaceDN w:val="0"/>
        <w:adjustRightInd w:val="0"/>
        <w:spacing w:before="120" w:after="120"/>
        <w:rPr>
          <w:rFonts w:ascii="Calibri" w:eastAsia="Calibri" w:hAnsi="Calibri" w:cs="Calibri"/>
          <w:i/>
          <w:color w:val="C00000"/>
          <w:sz w:val="22"/>
          <w:szCs w:val="22"/>
          <w:lang w:val="bg-BG" w:eastAsia="en-US"/>
        </w:rPr>
      </w:pPr>
      <w:r w:rsidRPr="00BC6B33">
        <w:rPr>
          <w:rFonts w:ascii="Calibri" w:eastAsia="Calibri" w:hAnsi="Calibri" w:cs="Calibri"/>
          <w:i/>
          <w:color w:val="C00000"/>
          <w:sz w:val="22"/>
          <w:szCs w:val="22"/>
          <w:lang w:val="bg-BG" w:eastAsia="en-US"/>
        </w:rPr>
        <w:t>Подкрепа за млади семейства и подобряване на достъпа до информация и качеството на предлаганите услуги</w:t>
      </w:r>
    </w:p>
    <w:p w:rsidR="00851029" w:rsidRPr="00BC6B33" w:rsidRDefault="00212335"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 xml:space="preserve">Публично подпомагане и предлагане на качествени информационни услуги, предоставящи актуална, систематизирана и достъпна информация, удовлетворяваща широк спектър от интереси и потребности на младите </w:t>
      </w:r>
      <w:r w:rsidRPr="00BC6B33">
        <w:rPr>
          <w:rFonts w:ascii="Calibri" w:eastAsia="MyriadPro-Regular" w:hAnsi="Calibri" w:cs="Calibri"/>
          <w:bCs/>
          <w:sz w:val="22"/>
          <w:szCs w:val="22"/>
          <w:lang w:val="bg-BG"/>
        </w:rPr>
        <w:lastRenderedPageBreak/>
        <w:t>хора, чрез използване на средства за елек</w:t>
      </w:r>
      <w:r w:rsidR="00D93CE3" w:rsidRPr="00BC6B33">
        <w:rPr>
          <w:rFonts w:ascii="Calibri" w:eastAsia="MyriadPro-Regular" w:hAnsi="Calibri" w:cs="Calibri"/>
          <w:bCs/>
          <w:sz w:val="22"/>
          <w:szCs w:val="22"/>
          <w:lang w:val="bg-BG"/>
        </w:rPr>
        <w:t>т</w:t>
      </w:r>
      <w:r w:rsidRPr="00BC6B33">
        <w:rPr>
          <w:rFonts w:ascii="Calibri" w:eastAsia="MyriadPro-Regular" w:hAnsi="Calibri" w:cs="Calibri"/>
          <w:bCs/>
          <w:sz w:val="22"/>
          <w:szCs w:val="22"/>
          <w:lang w:val="bg-BG"/>
        </w:rPr>
        <w:t>ронен обмен или чрез местата, предполагащи концентрация на млади хора.</w:t>
      </w:r>
    </w:p>
    <w:p w:rsidR="00212335" w:rsidRPr="00BC6B33" w:rsidRDefault="00C549F5"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Предоставяне на подкрепа за включване в информационни мрежи като EURODESK и национална младежка информационна мрежа</w:t>
      </w:r>
      <w:r w:rsidR="00D93CE3" w:rsidRPr="00BC6B33">
        <w:rPr>
          <w:rFonts w:ascii="Calibri" w:eastAsia="MyriadPro-Regular" w:hAnsi="Calibri" w:cs="Calibri"/>
          <w:bCs/>
          <w:sz w:val="22"/>
          <w:szCs w:val="22"/>
          <w:lang w:val="bg-BG"/>
        </w:rPr>
        <w:t>, като инструмент, съдействащ за обмена и разпространението на безплатна информация и консултирането на широк кръг млади хора, младежки работници и младежки организации.</w:t>
      </w:r>
    </w:p>
    <w:p w:rsidR="00740ACA" w:rsidRPr="00BC6B33" w:rsidRDefault="00740ACA"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Въвеждане на местни финансови и/или данъчни стимули за млади семейства.</w:t>
      </w:r>
    </w:p>
    <w:p w:rsidR="00740ACA" w:rsidRPr="00BC6B33" w:rsidRDefault="00FD5793"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Създаване на възможности за образователни програми за изграждане на родителски умения и превенция на рисково поведение на децата</w:t>
      </w:r>
      <w:r w:rsidR="004F7162" w:rsidRPr="00BC6B33">
        <w:rPr>
          <w:rFonts w:ascii="Calibri" w:eastAsia="MyriadPro-Regular" w:hAnsi="Calibri" w:cs="Calibri"/>
          <w:bCs/>
          <w:sz w:val="22"/>
          <w:szCs w:val="22"/>
          <w:lang w:val="bg-BG"/>
        </w:rPr>
        <w:t>, както и беседи за репродуктивно здраве</w:t>
      </w:r>
      <w:r w:rsidRPr="00BC6B33">
        <w:rPr>
          <w:rFonts w:ascii="Calibri" w:eastAsia="MyriadPro-Regular" w:hAnsi="Calibri" w:cs="Calibri"/>
          <w:bCs/>
          <w:sz w:val="22"/>
          <w:szCs w:val="22"/>
          <w:lang w:val="bg-BG"/>
        </w:rPr>
        <w:t>.</w:t>
      </w:r>
    </w:p>
    <w:p w:rsidR="007D4E58" w:rsidRPr="00BC6B33" w:rsidRDefault="00F72CF9" w:rsidP="00BC6B33">
      <w:pPr>
        <w:numPr>
          <w:ilvl w:val="0"/>
          <w:numId w:val="27"/>
        </w:numPr>
        <w:autoSpaceDE w:val="0"/>
        <w:autoSpaceDN w:val="0"/>
        <w:adjustRightInd w:val="0"/>
        <w:spacing w:before="120" w:after="120"/>
        <w:rPr>
          <w:rFonts w:ascii="Calibri" w:eastAsia="Calibri" w:hAnsi="Calibri" w:cs="Calibri"/>
          <w:i/>
          <w:color w:val="C00000"/>
          <w:sz w:val="22"/>
          <w:szCs w:val="22"/>
          <w:lang w:val="bg-BG" w:eastAsia="en-US"/>
        </w:rPr>
      </w:pPr>
      <w:r w:rsidRPr="00BC6B33">
        <w:rPr>
          <w:rFonts w:ascii="Calibri" w:eastAsia="MyriadPro-Regular" w:hAnsi="Calibri" w:cs="Calibri"/>
          <w:b/>
          <w:bCs/>
          <w:sz w:val="22"/>
          <w:szCs w:val="22"/>
          <w:lang w:val="bg-BG"/>
        </w:rPr>
        <w:t>Политика за</w:t>
      </w:r>
      <w:r w:rsidR="001B4E24" w:rsidRPr="00BC6B33">
        <w:rPr>
          <w:rFonts w:ascii="Calibri" w:eastAsia="MyriadPro-Regular" w:hAnsi="Calibri" w:cs="Calibri"/>
          <w:b/>
          <w:bCs/>
          <w:sz w:val="22"/>
          <w:szCs w:val="22"/>
          <w:lang w:val="bg-BG"/>
        </w:rPr>
        <w:t xml:space="preserve"> развитие на младежката култура</w:t>
      </w:r>
    </w:p>
    <w:p w:rsidR="001B4E24" w:rsidRPr="00BC6B33" w:rsidRDefault="001B4E24" w:rsidP="00BC6B33">
      <w:pPr>
        <w:numPr>
          <w:ilvl w:val="1"/>
          <w:numId w:val="27"/>
        </w:numPr>
        <w:autoSpaceDE w:val="0"/>
        <w:autoSpaceDN w:val="0"/>
        <w:adjustRightInd w:val="0"/>
        <w:spacing w:before="120" w:after="120"/>
        <w:rPr>
          <w:rFonts w:ascii="Calibri" w:eastAsia="Calibri" w:hAnsi="Calibri" w:cs="Calibri"/>
          <w:i/>
          <w:color w:val="C00000"/>
          <w:sz w:val="22"/>
          <w:szCs w:val="22"/>
          <w:lang w:val="bg-BG" w:eastAsia="en-US"/>
        </w:rPr>
      </w:pPr>
      <w:r w:rsidRPr="00BC6B33">
        <w:rPr>
          <w:rFonts w:ascii="Calibri" w:eastAsia="Calibri" w:hAnsi="Calibri" w:cs="Calibri"/>
          <w:i/>
          <w:color w:val="C00000"/>
          <w:sz w:val="22"/>
          <w:szCs w:val="22"/>
          <w:lang w:val="bg-BG" w:eastAsia="en-US"/>
        </w:rPr>
        <w:t xml:space="preserve">Насърчаване младежкия диалог на национално, регионално и трансгранично </w:t>
      </w:r>
      <w:proofErr w:type="gramStart"/>
      <w:r w:rsidRPr="00BC6B33">
        <w:rPr>
          <w:rFonts w:ascii="Calibri" w:eastAsia="Calibri" w:hAnsi="Calibri" w:cs="Calibri"/>
          <w:i/>
          <w:color w:val="C00000"/>
          <w:sz w:val="22"/>
          <w:szCs w:val="22"/>
          <w:lang w:val="bg-BG" w:eastAsia="en-US"/>
        </w:rPr>
        <w:t xml:space="preserve">ниво </w:t>
      </w:r>
      <w:proofErr w:type="gramEnd"/>
    </w:p>
    <w:p w:rsidR="007D4E58" w:rsidRPr="00BC6B33" w:rsidRDefault="001B4E24"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Организиране на зелено училище/лагер с цел насърчаване на междукултурния и образователен обмен и насърчаване на активния начин на живот в тра</w:t>
      </w:r>
      <w:r w:rsidR="00F72CF9" w:rsidRPr="00BC6B33">
        <w:rPr>
          <w:rFonts w:ascii="Calibri" w:eastAsia="MyriadPro-Regular" w:hAnsi="Calibri" w:cs="Calibri"/>
          <w:bCs/>
          <w:sz w:val="22"/>
          <w:szCs w:val="22"/>
          <w:lang w:val="bg-BG"/>
        </w:rPr>
        <w:t>н</w:t>
      </w:r>
      <w:r w:rsidRPr="00BC6B33">
        <w:rPr>
          <w:rFonts w:ascii="Calibri" w:eastAsia="MyriadPro-Regular" w:hAnsi="Calibri" w:cs="Calibri"/>
          <w:bCs/>
          <w:sz w:val="22"/>
          <w:szCs w:val="22"/>
          <w:lang w:val="bg-BG"/>
        </w:rPr>
        <w:t>сграничния регион.</w:t>
      </w:r>
      <w:r w:rsidR="00B53E37" w:rsidRPr="00BC6B33">
        <w:rPr>
          <w:rFonts w:ascii="Calibri" w:eastAsia="MyriadPro-Regular" w:hAnsi="Calibri" w:cs="Calibri"/>
          <w:bCs/>
          <w:sz w:val="22"/>
          <w:szCs w:val="22"/>
          <w:lang w:val="bg-BG"/>
        </w:rPr>
        <w:t xml:space="preserve"> Друга цел е развитие на умения за общуване в мултикултурна и мултинационална среда.</w:t>
      </w:r>
    </w:p>
    <w:p w:rsidR="001B4E24" w:rsidRPr="00BC6B33" w:rsidRDefault="001B4E24"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Електронно приобщаване на младите хора в тра</w:t>
      </w:r>
      <w:r w:rsidR="00F72CF9" w:rsidRPr="00BC6B33">
        <w:rPr>
          <w:rFonts w:ascii="Calibri" w:eastAsia="MyriadPro-Regular" w:hAnsi="Calibri" w:cs="Calibri"/>
          <w:bCs/>
          <w:sz w:val="22"/>
          <w:szCs w:val="22"/>
          <w:lang w:val="bg-BG"/>
        </w:rPr>
        <w:t>н</w:t>
      </w:r>
      <w:r w:rsidRPr="00BC6B33">
        <w:rPr>
          <w:rFonts w:ascii="Calibri" w:eastAsia="MyriadPro-Regular" w:hAnsi="Calibri" w:cs="Calibri"/>
          <w:bCs/>
          <w:sz w:val="22"/>
          <w:szCs w:val="22"/>
          <w:lang w:val="bg-BG"/>
        </w:rPr>
        <w:t xml:space="preserve">сграничния регион с цел насърчаване опознаването на отделните етнически общности и техните култури за стимулиране на толерантност, разбирателство и взаимодействие между </w:t>
      </w:r>
      <w:r w:rsidR="000C1542" w:rsidRPr="00BC6B33">
        <w:rPr>
          <w:rFonts w:ascii="Calibri" w:eastAsia="MyriadPro-Regular" w:hAnsi="Calibri" w:cs="Calibri"/>
          <w:bCs/>
          <w:sz w:val="22"/>
          <w:szCs w:val="22"/>
          <w:lang w:val="bg-BG"/>
        </w:rPr>
        <w:t>общностите.</w:t>
      </w:r>
    </w:p>
    <w:p w:rsidR="0049013B" w:rsidRPr="00BC6B33" w:rsidRDefault="001B4E24"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 xml:space="preserve"> Популяризиране на европейското</w:t>
      </w:r>
      <w:r w:rsidR="000B2512" w:rsidRPr="00BC6B33">
        <w:rPr>
          <w:rFonts w:ascii="Calibri" w:eastAsia="MyriadPro-Regular" w:hAnsi="Calibri" w:cs="Calibri"/>
          <w:bCs/>
          <w:sz w:val="22"/>
          <w:szCs w:val="22"/>
          <w:lang w:val="bg-BG"/>
        </w:rPr>
        <w:t xml:space="preserve"> и тра</w:t>
      </w:r>
      <w:r w:rsidR="00F72CF9" w:rsidRPr="00BC6B33">
        <w:rPr>
          <w:rFonts w:ascii="Calibri" w:eastAsia="MyriadPro-Regular" w:hAnsi="Calibri" w:cs="Calibri"/>
          <w:bCs/>
          <w:sz w:val="22"/>
          <w:szCs w:val="22"/>
          <w:lang w:val="bg-BG"/>
        </w:rPr>
        <w:t>н</w:t>
      </w:r>
      <w:r w:rsidR="000B2512" w:rsidRPr="00BC6B33">
        <w:rPr>
          <w:rFonts w:ascii="Calibri" w:eastAsia="MyriadPro-Regular" w:hAnsi="Calibri" w:cs="Calibri"/>
          <w:bCs/>
          <w:sz w:val="22"/>
          <w:szCs w:val="22"/>
          <w:lang w:val="bg-BG"/>
        </w:rPr>
        <w:t>сгранично</w:t>
      </w:r>
      <w:r w:rsidRPr="00BC6B33">
        <w:rPr>
          <w:rFonts w:ascii="Calibri" w:eastAsia="MyriadPro-Regular" w:hAnsi="Calibri" w:cs="Calibri"/>
          <w:bCs/>
          <w:sz w:val="22"/>
          <w:szCs w:val="22"/>
          <w:lang w:val="bg-BG"/>
        </w:rPr>
        <w:t xml:space="preserve"> сътрудничество в младежката сфера, </w:t>
      </w:r>
      <w:r w:rsidR="0049013B" w:rsidRPr="00BC6B33">
        <w:rPr>
          <w:rFonts w:ascii="Calibri" w:eastAsia="MyriadPro-Regular" w:hAnsi="Calibri" w:cs="Calibri"/>
          <w:bCs/>
          <w:sz w:val="22"/>
          <w:szCs w:val="22"/>
          <w:lang w:val="bg-BG"/>
        </w:rPr>
        <w:t>на</w:t>
      </w:r>
      <w:r w:rsidRPr="00BC6B33">
        <w:rPr>
          <w:rFonts w:ascii="Calibri" w:eastAsia="MyriadPro-Regular" w:hAnsi="Calibri" w:cs="Calibri"/>
          <w:bCs/>
          <w:sz w:val="22"/>
          <w:szCs w:val="22"/>
          <w:lang w:val="bg-BG"/>
        </w:rPr>
        <w:t>сърчаване и подпомагане на приобщаването на младите хора към</w:t>
      </w:r>
      <w:r w:rsidR="0049013B" w:rsidRPr="00BC6B33">
        <w:rPr>
          <w:rFonts w:ascii="Calibri" w:eastAsia="MyriadPro-Regular" w:hAnsi="Calibri" w:cs="Calibri"/>
          <w:bCs/>
          <w:sz w:val="22"/>
          <w:szCs w:val="22"/>
          <w:lang w:val="bg-BG"/>
        </w:rPr>
        <w:t xml:space="preserve"> </w:t>
      </w:r>
      <w:r w:rsidRPr="00BC6B33">
        <w:rPr>
          <w:rFonts w:ascii="Calibri" w:eastAsia="MyriadPro-Regular" w:hAnsi="Calibri" w:cs="Calibri"/>
          <w:bCs/>
          <w:sz w:val="22"/>
          <w:szCs w:val="22"/>
          <w:lang w:val="bg-BG"/>
        </w:rPr>
        <w:t xml:space="preserve">европейското гражданство и изучаването на </w:t>
      </w:r>
      <w:r w:rsidR="000B2512" w:rsidRPr="00BC6B33">
        <w:rPr>
          <w:rFonts w:ascii="Calibri" w:eastAsia="MyriadPro-Regular" w:hAnsi="Calibri" w:cs="Calibri"/>
          <w:bCs/>
          <w:sz w:val="22"/>
          <w:szCs w:val="22"/>
          <w:lang w:val="bg-BG"/>
        </w:rPr>
        <w:t>чужди</w:t>
      </w:r>
      <w:r w:rsidRPr="00BC6B33">
        <w:rPr>
          <w:rFonts w:ascii="Calibri" w:eastAsia="MyriadPro-Regular" w:hAnsi="Calibri" w:cs="Calibri"/>
          <w:bCs/>
          <w:sz w:val="22"/>
          <w:szCs w:val="22"/>
          <w:lang w:val="bg-BG"/>
        </w:rPr>
        <w:t xml:space="preserve"> езици и култури</w:t>
      </w:r>
      <w:r w:rsidR="000B2512" w:rsidRPr="00BC6B33">
        <w:rPr>
          <w:rFonts w:ascii="Calibri" w:eastAsia="MyriadPro-Regular" w:hAnsi="Calibri" w:cs="Calibri"/>
          <w:bCs/>
          <w:sz w:val="22"/>
          <w:szCs w:val="22"/>
          <w:lang w:val="bg-BG"/>
        </w:rPr>
        <w:t>, особено на съседните държави</w:t>
      </w:r>
      <w:r w:rsidR="0049013B" w:rsidRPr="00BC6B33">
        <w:rPr>
          <w:rFonts w:ascii="Calibri" w:eastAsia="MyriadPro-Regular" w:hAnsi="Calibri" w:cs="Calibri"/>
          <w:bCs/>
          <w:sz w:val="22"/>
          <w:szCs w:val="22"/>
          <w:lang w:val="bg-BG"/>
        </w:rPr>
        <w:t>.</w:t>
      </w:r>
    </w:p>
    <w:p w:rsidR="0049013B" w:rsidRPr="00BC6B33" w:rsidRDefault="0049013B" w:rsidP="00BC6B33">
      <w:pPr>
        <w:numPr>
          <w:ilvl w:val="1"/>
          <w:numId w:val="27"/>
        </w:numPr>
        <w:autoSpaceDE w:val="0"/>
        <w:autoSpaceDN w:val="0"/>
        <w:adjustRightInd w:val="0"/>
        <w:spacing w:before="120" w:after="120"/>
        <w:rPr>
          <w:rFonts w:ascii="Calibri" w:eastAsia="Calibri" w:hAnsi="Calibri" w:cs="Calibri"/>
          <w:i/>
          <w:color w:val="C00000"/>
          <w:sz w:val="22"/>
          <w:szCs w:val="22"/>
          <w:lang w:val="bg-BG" w:eastAsia="en-US"/>
        </w:rPr>
      </w:pPr>
      <w:r w:rsidRPr="00BC6B33">
        <w:rPr>
          <w:rFonts w:ascii="Calibri" w:eastAsia="Calibri" w:hAnsi="Calibri" w:cs="Calibri"/>
          <w:i/>
          <w:color w:val="C00000"/>
          <w:sz w:val="22"/>
          <w:szCs w:val="22"/>
          <w:lang w:val="bg-BG" w:eastAsia="en-US"/>
        </w:rPr>
        <w:t>Подкрепа за развитие на културните институции, развиващи младежки дейности и допринасящи за духовното развит</w:t>
      </w:r>
      <w:r w:rsidR="00F72CF9" w:rsidRPr="00BC6B33">
        <w:rPr>
          <w:rFonts w:ascii="Calibri" w:eastAsia="Calibri" w:hAnsi="Calibri" w:cs="Calibri"/>
          <w:i/>
          <w:color w:val="C00000"/>
          <w:sz w:val="22"/>
          <w:szCs w:val="22"/>
          <w:lang w:val="bg-BG" w:eastAsia="en-US"/>
        </w:rPr>
        <w:t>и</w:t>
      </w:r>
      <w:r w:rsidRPr="00BC6B33">
        <w:rPr>
          <w:rFonts w:ascii="Calibri" w:eastAsia="Calibri" w:hAnsi="Calibri" w:cs="Calibri"/>
          <w:i/>
          <w:color w:val="C00000"/>
          <w:sz w:val="22"/>
          <w:szCs w:val="22"/>
          <w:lang w:val="bg-BG" w:eastAsia="en-US"/>
        </w:rPr>
        <w:t>е на жителите на Община Свиленград</w:t>
      </w:r>
    </w:p>
    <w:p w:rsidR="0049013B" w:rsidRPr="00BC6B33" w:rsidRDefault="0049013B"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Calibri" w:hAnsi="Calibri" w:cs="Calibri"/>
          <w:sz w:val="22"/>
          <w:szCs w:val="22"/>
          <w:lang w:val="bg-BG" w:eastAsia="en-US"/>
        </w:rPr>
        <w:t xml:space="preserve"> </w:t>
      </w:r>
      <w:r w:rsidRPr="00BC6B33">
        <w:rPr>
          <w:rFonts w:ascii="Calibri" w:eastAsia="MyriadPro-Regular" w:hAnsi="Calibri" w:cs="Calibri"/>
          <w:bCs/>
          <w:sz w:val="22"/>
          <w:szCs w:val="22"/>
          <w:lang w:val="bg-BG"/>
        </w:rPr>
        <w:t>Цялостна инвентаризацията на читалищната база, включително: енергиен одит, оценка на оборудването и материалите за реализиране на културни инициативи, събития и програми за младежи; анализ на предлаганите услуги сп</w:t>
      </w:r>
      <w:r w:rsidR="00F72CF9" w:rsidRPr="00BC6B33">
        <w:rPr>
          <w:rFonts w:ascii="Calibri" w:eastAsia="MyriadPro-Regular" w:hAnsi="Calibri" w:cs="Calibri"/>
          <w:bCs/>
          <w:sz w:val="22"/>
          <w:szCs w:val="22"/>
          <w:lang w:val="bg-BG"/>
        </w:rPr>
        <w:t>р</w:t>
      </w:r>
      <w:r w:rsidRPr="00BC6B33">
        <w:rPr>
          <w:rFonts w:ascii="Calibri" w:eastAsia="MyriadPro-Regular" w:hAnsi="Calibri" w:cs="Calibri"/>
          <w:bCs/>
          <w:sz w:val="22"/>
          <w:szCs w:val="22"/>
          <w:lang w:val="bg-BG"/>
        </w:rPr>
        <w:t>ямо нуждите на младите хора</w:t>
      </w:r>
      <w:r w:rsidR="00B53E37" w:rsidRPr="00BC6B33">
        <w:rPr>
          <w:rFonts w:ascii="Calibri" w:eastAsia="MyriadPro-Regular" w:hAnsi="Calibri" w:cs="Calibri"/>
          <w:bCs/>
          <w:sz w:val="22"/>
          <w:szCs w:val="22"/>
          <w:lang w:val="bg-BG"/>
        </w:rPr>
        <w:t xml:space="preserve">, подготовка и планирано изпълнение на план за </w:t>
      </w:r>
      <w:proofErr w:type="gramStart"/>
      <w:r w:rsidR="00B53E37" w:rsidRPr="00BC6B33">
        <w:rPr>
          <w:rFonts w:ascii="Calibri" w:eastAsia="MyriadPro-Regular" w:hAnsi="Calibri" w:cs="Calibri"/>
          <w:bCs/>
          <w:sz w:val="22"/>
          <w:szCs w:val="22"/>
          <w:lang w:val="bg-BG"/>
        </w:rPr>
        <w:t>действие .</w:t>
      </w:r>
      <w:proofErr w:type="gramEnd"/>
    </w:p>
    <w:p w:rsidR="00B53E37" w:rsidRPr="00BC6B33" w:rsidRDefault="00B53E37"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Подкрепа за читалищни дейности и реконструкция чрез проекти по Европейски програми и възможностите на Местната инициативна група.</w:t>
      </w:r>
    </w:p>
    <w:p w:rsidR="00B53E37" w:rsidRPr="00BC6B33" w:rsidRDefault="00B53E37"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Създаване на младежки зони, клубове и младежки пространства в общината, чрез инициативи, включващи ангажимент и координирани дейности с културните институции.</w:t>
      </w:r>
    </w:p>
    <w:p w:rsidR="00B53E37" w:rsidRPr="00BC6B33" w:rsidRDefault="00B53E37"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Подкрепа за обучение на педагогическия персонал за работа с млади хора и млади таланти.</w:t>
      </w:r>
    </w:p>
    <w:p w:rsidR="00B53E37" w:rsidRPr="00BC6B33" w:rsidRDefault="00B53E37" w:rsidP="00BC6B33">
      <w:pPr>
        <w:numPr>
          <w:ilvl w:val="1"/>
          <w:numId w:val="27"/>
        </w:numPr>
        <w:autoSpaceDE w:val="0"/>
        <w:autoSpaceDN w:val="0"/>
        <w:adjustRightInd w:val="0"/>
        <w:spacing w:before="120" w:after="120"/>
        <w:rPr>
          <w:rFonts w:ascii="Calibri" w:eastAsia="Calibri" w:hAnsi="Calibri" w:cs="Calibri"/>
          <w:i/>
          <w:color w:val="C00000"/>
          <w:sz w:val="22"/>
          <w:szCs w:val="22"/>
          <w:lang w:val="bg-BG" w:eastAsia="en-US"/>
        </w:rPr>
      </w:pPr>
      <w:r w:rsidRPr="00BC6B33">
        <w:rPr>
          <w:rFonts w:ascii="Calibri" w:eastAsia="Calibri" w:hAnsi="Calibri" w:cs="Calibri"/>
          <w:i/>
          <w:color w:val="C00000"/>
          <w:sz w:val="22"/>
          <w:szCs w:val="22"/>
          <w:lang w:val="bg-BG" w:eastAsia="en-US"/>
        </w:rPr>
        <w:t>Осигуряване на видимост на младежките постижения в областта на културата</w:t>
      </w:r>
    </w:p>
    <w:p w:rsidR="001B4E24" w:rsidRPr="00BC6B33" w:rsidRDefault="00B53E37"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Calibri" w:hAnsi="Calibri" w:cs="Calibri"/>
          <w:sz w:val="22"/>
          <w:szCs w:val="22"/>
          <w:lang w:val="bg-BG" w:eastAsia="en-US"/>
        </w:rPr>
        <w:lastRenderedPageBreak/>
        <w:t xml:space="preserve"> </w:t>
      </w:r>
      <w:r w:rsidRPr="00BC6B33">
        <w:rPr>
          <w:rFonts w:ascii="Calibri" w:eastAsia="MyriadPro-Regular" w:hAnsi="Calibri" w:cs="Calibri"/>
          <w:bCs/>
          <w:sz w:val="22"/>
          <w:szCs w:val="22"/>
          <w:lang w:val="bg-BG"/>
        </w:rPr>
        <w:t>Взаимодействие с медиите и обществеността с цел представяне на млади таланти в областта на културата, спорта, точните и хуманитарни науки, бизнеса в рамките и извън Община Свиленград.</w:t>
      </w:r>
    </w:p>
    <w:p w:rsidR="00B53E37" w:rsidRPr="00BC6B33" w:rsidRDefault="00B53E37"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Представяне на успехите на младежи на специални събития пред техни връстници</w:t>
      </w:r>
    </w:p>
    <w:p w:rsidR="00B53E37" w:rsidRPr="00BC6B33" w:rsidRDefault="00355C54" w:rsidP="00BC6B33">
      <w:pPr>
        <w:numPr>
          <w:ilvl w:val="2"/>
          <w:numId w:val="27"/>
        </w:numPr>
        <w:autoSpaceDE w:val="0"/>
        <w:autoSpaceDN w:val="0"/>
        <w:adjustRightInd w:val="0"/>
        <w:spacing w:before="120" w:after="120"/>
        <w:ind w:left="1985" w:hanging="567"/>
        <w:rPr>
          <w:rFonts w:ascii="Calibri" w:eastAsia="MyriadPro-Regular" w:hAnsi="Calibri" w:cs="Calibri"/>
          <w:bCs/>
          <w:sz w:val="22"/>
          <w:szCs w:val="22"/>
          <w:lang w:val="bg-BG"/>
        </w:rPr>
      </w:pPr>
      <w:r w:rsidRPr="00BC6B33">
        <w:rPr>
          <w:rFonts w:ascii="Calibri" w:eastAsia="MyriadPro-Regular" w:hAnsi="Calibri" w:cs="Calibri"/>
          <w:bCs/>
          <w:sz w:val="22"/>
          <w:szCs w:val="22"/>
          <w:lang w:val="bg-BG"/>
        </w:rPr>
        <w:t xml:space="preserve">Припознаване успехите на младите хора чрез номинациите, гласуването и избора на Ученик и </w:t>
      </w:r>
      <w:r w:rsidR="00733D01" w:rsidRPr="00BC6B33">
        <w:rPr>
          <w:rFonts w:ascii="Calibri" w:eastAsia="MyriadPro-Regular" w:hAnsi="Calibri" w:cs="Calibri"/>
          <w:bCs/>
          <w:sz w:val="22"/>
          <w:szCs w:val="22"/>
          <w:lang w:val="bg-BG"/>
        </w:rPr>
        <w:t>М</w:t>
      </w:r>
      <w:r w:rsidRPr="00BC6B33">
        <w:rPr>
          <w:rFonts w:ascii="Calibri" w:eastAsia="MyriadPro-Regular" w:hAnsi="Calibri" w:cs="Calibri"/>
          <w:bCs/>
          <w:sz w:val="22"/>
          <w:szCs w:val="22"/>
          <w:lang w:val="bg-BG"/>
        </w:rPr>
        <w:t>ентор на годината в рамките на Ден на образованието и младите хора в Община Свиленград.</w:t>
      </w:r>
    </w:p>
    <w:p w:rsidR="002D7356" w:rsidRDefault="002D7356" w:rsidP="001213B6">
      <w:pPr>
        <w:autoSpaceDE w:val="0"/>
        <w:autoSpaceDN w:val="0"/>
        <w:adjustRightInd w:val="0"/>
        <w:spacing w:before="100" w:beforeAutospacing="1" w:after="100" w:afterAutospacing="1"/>
        <w:rPr>
          <w:rFonts w:ascii="Calibri" w:eastAsia="Calibri" w:hAnsi="Calibri" w:cs="Calibri"/>
          <w:b/>
          <w:color w:val="C00000"/>
          <w:sz w:val="22"/>
          <w:szCs w:val="22"/>
          <w:lang w:val="bg-BG" w:eastAsia="en-US"/>
        </w:rPr>
      </w:pPr>
    </w:p>
    <w:p w:rsidR="00BC6B33" w:rsidRDefault="00BC6B33" w:rsidP="001213B6">
      <w:pPr>
        <w:autoSpaceDE w:val="0"/>
        <w:autoSpaceDN w:val="0"/>
        <w:adjustRightInd w:val="0"/>
        <w:spacing w:before="100" w:beforeAutospacing="1" w:after="100" w:afterAutospacing="1"/>
        <w:rPr>
          <w:rFonts w:ascii="Calibri" w:eastAsia="Calibri" w:hAnsi="Calibri" w:cs="Calibri"/>
          <w:b/>
          <w:color w:val="C00000"/>
          <w:sz w:val="22"/>
          <w:szCs w:val="22"/>
          <w:lang w:val="bg-BG" w:eastAsia="en-US"/>
        </w:rPr>
      </w:pPr>
    </w:p>
    <w:p w:rsidR="00BC6B33" w:rsidRDefault="00BC6B33" w:rsidP="001213B6">
      <w:pPr>
        <w:autoSpaceDE w:val="0"/>
        <w:autoSpaceDN w:val="0"/>
        <w:adjustRightInd w:val="0"/>
        <w:spacing w:before="100" w:beforeAutospacing="1" w:after="100" w:afterAutospacing="1"/>
        <w:rPr>
          <w:rFonts w:ascii="Calibri" w:eastAsia="Calibri" w:hAnsi="Calibri" w:cs="Calibri"/>
          <w:b/>
          <w:color w:val="C00000"/>
          <w:sz w:val="22"/>
          <w:szCs w:val="22"/>
          <w:lang w:val="bg-BG" w:eastAsia="en-US"/>
        </w:rPr>
      </w:pPr>
    </w:p>
    <w:p w:rsidR="002D7356" w:rsidRPr="00BA46E4" w:rsidRDefault="00BC6B33" w:rsidP="007D0ADD">
      <w:pPr>
        <w:pStyle w:val="Heading1"/>
        <w:rPr>
          <w:rFonts w:eastAsia="Calibri"/>
          <w:lang w:val="ru-RU" w:eastAsia="en-US"/>
        </w:rPr>
      </w:pPr>
      <w:r>
        <w:rPr>
          <w:rFonts w:eastAsia="Calibri"/>
          <w:highlight w:val="yellow"/>
          <w:lang w:val="bg-BG" w:eastAsia="en-US"/>
        </w:rPr>
        <w:br w:type="page"/>
      </w:r>
      <w:bookmarkStart w:id="19" w:name="_Toc325796803"/>
      <w:r w:rsidR="002D7356" w:rsidRPr="007D0ADD">
        <w:rPr>
          <w:rFonts w:eastAsia="Calibri"/>
          <w:lang w:val="bg-BG" w:eastAsia="en-US"/>
        </w:rPr>
        <w:lastRenderedPageBreak/>
        <w:t xml:space="preserve">Допълнителни дейности и събития, които са </w:t>
      </w:r>
      <w:r w:rsidR="007D0ADD" w:rsidRPr="007D0ADD">
        <w:rPr>
          <w:rFonts w:eastAsia="Calibri"/>
          <w:lang w:val="bg-BG" w:eastAsia="en-US"/>
        </w:rPr>
        <w:t>предложени от местната</w:t>
      </w:r>
      <w:r w:rsidR="002D7356" w:rsidRPr="007D0ADD">
        <w:rPr>
          <w:rFonts w:eastAsia="Calibri"/>
          <w:lang w:val="bg-BG" w:eastAsia="en-US"/>
        </w:rPr>
        <w:t xml:space="preserve"> общност:</w:t>
      </w:r>
      <w:bookmarkEnd w:id="19"/>
    </w:p>
    <w:p w:rsidR="00BC6B33" w:rsidRPr="00DC75A4" w:rsidRDefault="002D7356" w:rsidP="00BC6B33">
      <w:pPr>
        <w:numPr>
          <w:ilvl w:val="1"/>
          <w:numId w:val="6"/>
        </w:numPr>
        <w:autoSpaceDE w:val="0"/>
        <w:autoSpaceDN w:val="0"/>
        <w:adjustRightInd w:val="0"/>
        <w:spacing w:before="100" w:beforeAutospacing="1" w:after="100" w:afterAutospacing="1"/>
        <w:jc w:val="left"/>
        <w:rPr>
          <w:rFonts w:ascii="Calibri" w:eastAsia="Calibri" w:hAnsi="Calibri" w:cs="Calibri"/>
          <w:szCs w:val="24"/>
          <w:lang w:val="bg-BG" w:eastAsia="en-US"/>
        </w:rPr>
      </w:pPr>
      <w:r w:rsidRPr="00DC75A4">
        <w:rPr>
          <w:rFonts w:ascii="Calibri" w:eastAsia="Calibri" w:hAnsi="Calibri" w:cs="Calibri"/>
          <w:szCs w:val="24"/>
          <w:lang w:val="bg-BG" w:eastAsia="en-US"/>
        </w:rPr>
        <w:t>Обособяване на сграда</w:t>
      </w:r>
      <w:r w:rsidR="00BC6B33" w:rsidRPr="00DC75A4">
        <w:rPr>
          <w:rFonts w:ascii="Calibri" w:eastAsia="Calibri" w:hAnsi="Calibri" w:cs="Calibri"/>
          <w:szCs w:val="24"/>
          <w:lang w:val="bg-BG" w:eastAsia="en-US"/>
        </w:rPr>
        <w:t>/</w:t>
      </w:r>
      <w:r w:rsidRPr="00DC75A4">
        <w:rPr>
          <w:rFonts w:ascii="Calibri" w:eastAsia="Calibri" w:hAnsi="Calibri" w:cs="Calibri"/>
          <w:szCs w:val="24"/>
          <w:lang w:val="bg-BG" w:eastAsia="en-US"/>
        </w:rPr>
        <w:t>помещения за младежки дейности и свободно време</w:t>
      </w:r>
    </w:p>
    <w:p w:rsidR="003E32D5" w:rsidRDefault="00BC6B33" w:rsidP="00BC6B33">
      <w:pPr>
        <w:numPr>
          <w:ilvl w:val="1"/>
          <w:numId w:val="6"/>
        </w:numPr>
        <w:autoSpaceDE w:val="0"/>
        <w:autoSpaceDN w:val="0"/>
        <w:adjustRightInd w:val="0"/>
        <w:spacing w:before="100" w:beforeAutospacing="1" w:after="100" w:afterAutospacing="1"/>
        <w:jc w:val="left"/>
        <w:rPr>
          <w:rFonts w:ascii="Calibri" w:eastAsia="Calibri" w:hAnsi="Calibri" w:cs="Calibri"/>
          <w:szCs w:val="24"/>
          <w:lang w:val="bg-BG" w:eastAsia="en-US"/>
        </w:rPr>
      </w:pPr>
      <w:r w:rsidRPr="00DC75A4">
        <w:rPr>
          <w:rFonts w:ascii="Calibri" w:eastAsia="Calibri" w:hAnsi="Calibri" w:cs="Calibri"/>
          <w:szCs w:val="24"/>
          <w:lang w:val="bg-BG" w:eastAsia="en-US"/>
        </w:rPr>
        <w:t>Изграждане на площадки за нетрадиционни спорове и занимания: скейтборд; кино на открито; сцена за творчески изяви;</w:t>
      </w:r>
    </w:p>
    <w:p w:rsidR="00AA7680" w:rsidRPr="00DC75A4" w:rsidRDefault="00AA7680" w:rsidP="00BC6B33">
      <w:pPr>
        <w:numPr>
          <w:ilvl w:val="1"/>
          <w:numId w:val="6"/>
        </w:numPr>
        <w:autoSpaceDE w:val="0"/>
        <w:autoSpaceDN w:val="0"/>
        <w:adjustRightInd w:val="0"/>
        <w:spacing w:before="100" w:beforeAutospacing="1" w:after="100" w:afterAutospacing="1"/>
        <w:jc w:val="left"/>
        <w:rPr>
          <w:rFonts w:ascii="Calibri" w:eastAsia="Calibri" w:hAnsi="Calibri" w:cs="Calibri"/>
          <w:szCs w:val="24"/>
          <w:lang w:val="bg-BG" w:eastAsia="en-US"/>
        </w:rPr>
      </w:pPr>
      <w:r>
        <w:rPr>
          <w:rFonts w:ascii="Calibri" w:eastAsia="Calibri" w:hAnsi="Calibri" w:cs="Calibri"/>
          <w:szCs w:val="24"/>
          <w:lang w:val="bg-BG" w:eastAsia="en-US"/>
        </w:rPr>
        <w:t>Развитие на зони за отдих и спорт край река Марица (кану-каяк и гребане)</w:t>
      </w:r>
    </w:p>
    <w:p w:rsidR="00BC6B33" w:rsidRPr="00DC75A4" w:rsidRDefault="00BC6B33" w:rsidP="00BC6B33">
      <w:pPr>
        <w:numPr>
          <w:ilvl w:val="1"/>
          <w:numId w:val="6"/>
        </w:numPr>
        <w:autoSpaceDE w:val="0"/>
        <w:autoSpaceDN w:val="0"/>
        <w:adjustRightInd w:val="0"/>
        <w:spacing w:before="100" w:beforeAutospacing="1" w:after="100" w:afterAutospacing="1"/>
        <w:jc w:val="left"/>
        <w:rPr>
          <w:rFonts w:ascii="Calibri" w:eastAsia="Calibri" w:hAnsi="Calibri" w:cs="Calibri"/>
          <w:szCs w:val="24"/>
          <w:lang w:val="bg-BG" w:eastAsia="en-US"/>
        </w:rPr>
      </w:pPr>
      <w:r w:rsidRPr="00DC75A4">
        <w:rPr>
          <w:rFonts w:ascii="Calibri" w:eastAsia="Calibri" w:hAnsi="Calibri" w:cs="Calibri"/>
          <w:szCs w:val="24"/>
          <w:lang w:val="bg-BG" w:eastAsia="en-US"/>
        </w:rPr>
        <w:t>Помещение за детска работилница (оборудвана с подходящи инструменти материали)</w:t>
      </w:r>
    </w:p>
    <w:p w:rsidR="00BC6B33" w:rsidRPr="00DC75A4" w:rsidRDefault="00BC6B33" w:rsidP="00BC6B33">
      <w:pPr>
        <w:numPr>
          <w:ilvl w:val="1"/>
          <w:numId w:val="6"/>
        </w:numPr>
        <w:autoSpaceDE w:val="0"/>
        <w:autoSpaceDN w:val="0"/>
        <w:adjustRightInd w:val="0"/>
        <w:spacing w:before="100" w:beforeAutospacing="1" w:after="100" w:afterAutospacing="1"/>
        <w:jc w:val="left"/>
        <w:rPr>
          <w:rFonts w:ascii="Calibri" w:eastAsia="Calibri" w:hAnsi="Calibri" w:cs="Calibri"/>
          <w:szCs w:val="24"/>
          <w:lang w:val="bg-BG" w:eastAsia="en-US"/>
        </w:rPr>
      </w:pPr>
      <w:r w:rsidRPr="00DC75A4">
        <w:rPr>
          <w:rFonts w:ascii="Calibri" w:eastAsia="Calibri" w:hAnsi="Calibri" w:cs="Calibri"/>
          <w:szCs w:val="24"/>
          <w:lang w:val="bg-BG" w:eastAsia="en-US"/>
        </w:rPr>
        <w:t>Мини</w:t>
      </w:r>
      <w:r w:rsidR="00AA7680">
        <w:rPr>
          <w:rFonts w:ascii="Calibri" w:eastAsia="Calibri" w:hAnsi="Calibri" w:cs="Calibri"/>
          <w:szCs w:val="24"/>
          <w:lang w:val="bg-BG" w:eastAsia="en-US"/>
        </w:rPr>
        <w:t>-</w:t>
      </w:r>
      <w:r w:rsidRPr="00DC75A4">
        <w:rPr>
          <w:rFonts w:ascii="Calibri" w:eastAsia="Calibri" w:hAnsi="Calibri" w:cs="Calibri"/>
          <w:szCs w:val="24"/>
          <w:lang w:val="bg-BG" w:eastAsia="en-US"/>
        </w:rPr>
        <w:t>голф игрище;</w:t>
      </w:r>
    </w:p>
    <w:p w:rsidR="00BC6B33" w:rsidRPr="00DC75A4" w:rsidRDefault="00BC6B33" w:rsidP="00BC6B33">
      <w:pPr>
        <w:numPr>
          <w:ilvl w:val="1"/>
          <w:numId w:val="6"/>
        </w:numPr>
        <w:autoSpaceDE w:val="0"/>
        <w:autoSpaceDN w:val="0"/>
        <w:adjustRightInd w:val="0"/>
        <w:spacing w:before="100" w:beforeAutospacing="1" w:after="100" w:afterAutospacing="1"/>
        <w:jc w:val="left"/>
        <w:rPr>
          <w:rFonts w:ascii="Calibri" w:eastAsia="Calibri" w:hAnsi="Calibri" w:cs="Calibri"/>
          <w:szCs w:val="24"/>
          <w:lang w:val="bg-BG" w:eastAsia="en-US"/>
        </w:rPr>
      </w:pPr>
      <w:r w:rsidRPr="00DC75A4">
        <w:rPr>
          <w:rFonts w:ascii="Calibri" w:eastAsia="Calibri" w:hAnsi="Calibri" w:cs="Calibri"/>
          <w:szCs w:val="24"/>
          <w:lang w:val="bg-BG" w:eastAsia="en-US"/>
        </w:rPr>
        <w:t>Международен фолклорен фестивал</w:t>
      </w:r>
    </w:p>
    <w:p w:rsidR="00BC6B33" w:rsidRPr="00DC75A4" w:rsidRDefault="00BC6B33" w:rsidP="00BC6B33">
      <w:pPr>
        <w:numPr>
          <w:ilvl w:val="1"/>
          <w:numId w:val="6"/>
        </w:numPr>
        <w:autoSpaceDE w:val="0"/>
        <w:autoSpaceDN w:val="0"/>
        <w:adjustRightInd w:val="0"/>
        <w:spacing w:before="100" w:beforeAutospacing="1" w:after="100" w:afterAutospacing="1"/>
        <w:jc w:val="left"/>
        <w:rPr>
          <w:rFonts w:ascii="Calibri" w:eastAsia="Calibri" w:hAnsi="Calibri" w:cs="Calibri"/>
          <w:szCs w:val="24"/>
          <w:lang w:val="bg-BG" w:eastAsia="en-US"/>
        </w:rPr>
      </w:pPr>
      <w:r w:rsidRPr="00DC75A4">
        <w:rPr>
          <w:rFonts w:ascii="Calibri" w:eastAsia="Calibri" w:hAnsi="Calibri" w:cs="Calibri"/>
          <w:szCs w:val="24"/>
          <w:lang w:val="bg-BG" w:eastAsia="en-US"/>
        </w:rPr>
        <w:t>Литературен фестивал</w:t>
      </w:r>
    </w:p>
    <w:p w:rsidR="00BC6B33" w:rsidRPr="00DC75A4" w:rsidRDefault="007D0ADD" w:rsidP="00BC6B33">
      <w:pPr>
        <w:numPr>
          <w:ilvl w:val="1"/>
          <w:numId w:val="6"/>
        </w:numPr>
        <w:autoSpaceDE w:val="0"/>
        <w:autoSpaceDN w:val="0"/>
        <w:adjustRightInd w:val="0"/>
        <w:spacing w:before="100" w:beforeAutospacing="1" w:after="100" w:afterAutospacing="1"/>
        <w:jc w:val="left"/>
        <w:rPr>
          <w:rFonts w:ascii="Calibri" w:eastAsia="Calibri" w:hAnsi="Calibri" w:cs="Calibri"/>
          <w:szCs w:val="24"/>
          <w:lang w:val="bg-BG" w:eastAsia="en-US"/>
        </w:rPr>
      </w:pPr>
      <w:r w:rsidRPr="00DC75A4">
        <w:rPr>
          <w:rFonts w:ascii="Calibri" w:eastAsia="Calibri" w:hAnsi="Calibri" w:cs="Calibri"/>
          <w:szCs w:val="24"/>
          <w:lang w:val="bg-BG" w:eastAsia="en-US"/>
        </w:rPr>
        <w:t>Мобилна ледена пързалка</w:t>
      </w:r>
    </w:p>
    <w:p w:rsidR="007D0ADD" w:rsidRPr="00DC75A4" w:rsidRDefault="007D0ADD" w:rsidP="00BC6B33">
      <w:pPr>
        <w:numPr>
          <w:ilvl w:val="1"/>
          <w:numId w:val="6"/>
        </w:numPr>
        <w:autoSpaceDE w:val="0"/>
        <w:autoSpaceDN w:val="0"/>
        <w:adjustRightInd w:val="0"/>
        <w:spacing w:before="100" w:beforeAutospacing="1" w:after="100" w:afterAutospacing="1"/>
        <w:jc w:val="left"/>
        <w:rPr>
          <w:rFonts w:ascii="Calibri" w:eastAsia="Calibri" w:hAnsi="Calibri" w:cs="Calibri"/>
          <w:szCs w:val="24"/>
          <w:lang w:val="bg-BG" w:eastAsia="en-US"/>
        </w:rPr>
      </w:pPr>
      <w:r w:rsidRPr="00DC75A4">
        <w:rPr>
          <w:rFonts w:ascii="Calibri" w:eastAsia="Calibri" w:hAnsi="Calibri" w:cs="Calibri"/>
          <w:szCs w:val="24"/>
          <w:lang w:val="bg-BG" w:eastAsia="en-US"/>
        </w:rPr>
        <w:t>Боулинг зала</w:t>
      </w:r>
    </w:p>
    <w:p w:rsidR="007D0ADD" w:rsidRPr="00DC75A4" w:rsidRDefault="007D0ADD" w:rsidP="00BC6B33">
      <w:pPr>
        <w:numPr>
          <w:ilvl w:val="1"/>
          <w:numId w:val="6"/>
        </w:numPr>
        <w:autoSpaceDE w:val="0"/>
        <w:autoSpaceDN w:val="0"/>
        <w:adjustRightInd w:val="0"/>
        <w:spacing w:before="100" w:beforeAutospacing="1" w:after="100" w:afterAutospacing="1"/>
        <w:jc w:val="left"/>
        <w:rPr>
          <w:rFonts w:ascii="Calibri" w:eastAsia="Calibri" w:hAnsi="Calibri" w:cs="Calibri"/>
          <w:szCs w:val="24"/>
          <w:lang w:val="bg-BG" w:eastAsia="en-US"/>
        </w:rPr>
      </w:pPr>
      <w:r w:rsidRPr="00DC75A4">
        <w:rPr>
          <w:rFonts w:ascii="Calibri" w:eastAsia="Calibri" w:hAnsi="Calibri" w:cs="Calibri"/>
          <w:szCs w:val="24"/>
          <w:lang w:val="bg-BG" w:eastAsia="en-US"/>
        </w:rPr>
        <w:t xml:space="preserve">Фестивал на детските произведения </w:t>
      </w:r>
      <w:r w:rsidRPr="00BA46E4">
        <w:rPr>
          <w:rFonts w:ascii="Calibri" w:eastAsia="Calibri" w:hAnsi="Calibri" w:cs="Calibri"/>
          <w:szCs w:val="24"/>
          <w:lang w:val="ru-RU" w:eastAsia="en-US"/>
        </w:rPr>
        <w:t>(</w:t>
      </w:r>
      <w:r w:rsidRPr="00DC75A4">
        <w:rPr>
          <w:rFonts w:ascii="Calibri" w:eastAsia="Calibri" w:hAnsi="Calibri" w:cs="Calibri"/>
          <w:szCs w:val="24"/>
          <w:lang w:val="en-US" w:eastAsia="en-US"/>
        </w:rPr>
        <w:t>hand</w:t>
      </w:r>
      <w:r w:rsidRPr="00DC75A4">
        <w:rPr>
          <w:rFonts w:ascii="Calibri" w:eastAsia="Calibri" w:hAnsi="Calibri" w:cs="Calibri"/>
          <w:szCs w:val="24"/>
          <w:lang w:val="bg-BG" w:eastAsia="en-US"/>
        </w:rPr>
        <w:t>-</w:t>
      </w:r>
      <w:r w:rsidRPr="00DC75A4">
        <w:rPr>
          <w:rFonts w:ascii="Calibri" w:eastAsia="Calibri" w:hAnsi="Calibri" w:cs="Calibri"/>
          <w:szCs w:val="24"/>
          <w:lang w:val="en-US" w:eastAsia="en-US"/>
        </w:rPr>
        <w:t>made</w:t>
      </w:r>
      <w:r w:rsidRPr="00BA46E4">
        <w:rPr>
          <w:rFonts w:ascii="Calibri" w:eastAsia="Calibri" w:hAnsi="Calibri" w:cs="Calibri"/>
          <w:szCs w:val="24"/>
          <w:lang w:val="ru-RU" w:eastAsia="en-US"/>
        </w:rPr>
        <w:t>);</w:t>
      </w:r>
    </w:p>
    <w:p w:rsidR="007D0ADD" w:rsidRPr="00DC75A4" w:rsidRDefault="007D0ADD" w:rsidP="00BC6B33">
      <w:pPr>
        <w:numPr>
          <w:ilvl w:val="1"/>
          <w:numId w:val="6"/>
        </w:numPr>
        <w:autoSpaceDE w:val="0"/>
        <w:autoSpaceDN w:val="0"/>
        <w:adjustRightInd w:val="0"/>
        <w:spacing w:before="100" w:beforeAutospacing="1" w:after="100" w:afterAutospacing="1"/>
        <w:jc w:val="left"/>
        <w:rPr>
          <w:rFonts w:ascii="Calibri" w:eastAsia="Calibri" w:hAnsi="Calibri" w:cs="Calibri"/>
          <w:szCs w:val="24"/>
          <w:lang w:val="bg-BG" w:eastAsia="en-US"/>
        </w:rPr>
      </w:pPr>
      <w:r w:rsidRPr="00DC75A4">
        <w:rPr>
          <w:rFonts w:ascii="Calibri" w:eastAsia="Calibri" w:hAnsi="Calibri" w:cs="Calibri"/>
          <w:szCs w:val="24"/>
          <w:lang w:val="bg-BG" w:eastAsia="en-US"/>
        </w:rPr>
        <w:t>Изложба на детската фотография;</w:t>
      </w:r>
    </w:p>
    <w:p w:rsidR="007D0ADD" w:rsidRPr="00DC75A4" w:rsidRDefault="007D0ADD" w:rsidP="00BC6B33">
      <w:pPr>
        <w:numPr>
          <w:ilvl w:val="1"/>
          <w:numId w:val="6"/>
        </w:numPr>
        <w:autoSpaceDE w:val="0"/>
        <w:autoSpaceDN w:val="0"/>
        <w:adjustRightInd w:val="0"/>
        <w:spacing w:before="100" w:beforeAutospacing="1" w:after="100" w:afterAutospacing="1"/>
        <w:jc w:val="left"/>
        <w:rPr>
          <w:rFonts w:ascii="Calibri" w:eastAsia="Calibri" w:hAnsi="Calibri" w:cs="Calibri"/>
          <w:szCs w:val="24"/>
          <w:lang w:val="bg-BG" w:eastAsia="en-US"/>
        </w:rPr>
      </w:pPr>
      <w:r w:rsidRPr="00DC75A4">
        <w:rPr>
          <w:rFonts w:ascii="Calibri" w:eastAsia="Calibri" w:hAnsi="Calibri" w:cs="Calibri"/>
          <w:szCs w:val="24"/>
          <w:lang w:val="bg-BG" w:eastAsia="en-US"/>
        </w:rPr>
        <w:t>Караоке фестивал (международен)</w:t>
      </w:r>
    </w:p>
    <w:p w:rsidR="007D0ADD" w:rsidRPr="00DC75A4" w:rsidRDefault="007D0ADD" w:rsidP="00BC6B33">
      <w:pPr>
        <w:numPr>
          <w:ilvl w:val="1"/>
          <w:numId w:val="6"/>
        </w:numPr>
        <w:autoSpaceDE w:val="0"/>
        <w:autoSpaceDN w:val="0"/>
        <w:adjustRightInd w:val="0"/>
        <w:spacing w:before="100" w:beforeAutospacing="1" w:after="100" w:afterAutospacing="1"/>
        <w:jc w:val="left"/>
        <w:rPr>
          <w:rFonts w:ascii="Calibri" w:eastAsia="Calibri" w:hAnsi="Calibri" w:cs="Calibri"/>
          <w:szCs w:val="24"/>
          <w:lang w:val="bg-BG" w:eastAsia="en-US"/>
        </w:rPr>
      </w:pPr>
      <w:r w:rsidRPr="00DC75A4">
        <w:rPr>
          <w:rFonts w:ascii="Calibri" w:eastAsia="Calibri" w:hAnsi="Calibri" w:cs="Calibri"/>
          <w:szCs w:val="24"/>
          <w:lang w:val="bg-BG" w:eastAsia="en-US"/>
        </w:rPr>
        <w:t>Обмен на ученици (престой в училище и местно семейство)</w:t>
      </w:r>
    </w:p>
    <w:p w:rsidR="007D0ADD" w:rsidRPr="00DC75A4" w:rsidRDefault="007D0ADD" w:rsidP="00BC6B33">
      <w:pPr>
        <w:numPr>
          <w:ilvl w:val="1"/>
          <w:numId w:val="6"/>
        </w:numPr>
        <w:autoSpaceDE w:val="0"/>
        <w:autoSpaceDN w:val="0"/>
        <w:adjustRightInd w:val="0"/>
        <w:spacing w:before="100" w:beforeAutospacing="1" w:after="100" w:afterAutospacing="1"/>
        <w:jc w:val="left"/>
        <w:rPr>
          <w:rFonts w:ascii="Calibri" w:eastAsia="Calibri" w:hAnsi="Calibri" w:cs="Calibri"/>
          <w:szCs w:val="24"/>
          <w:lang w:val="bg-BG" w:eastAsia="en-US"/>
        </w:rPr>
      </w:pPr>
      <w:r w:rsidRPr="00DC75A4">
        <w:rPr>
          <w:rFonts w:ascii="Calibri" w:eastAsia="Calibri" w:hAnsi="Calibri" w:cs="Calibri"/>
          <w:szCs w:val="24"/>
          <w:lang w:val="bg-BG" w:eastAsia="en-US"/>
        </w:rPr>
        <w:t>Открити уроци</w:t>
      </w:r>
    </w:p>
    <w:p w:rsidR="007D0ADD" w:rsidRDefault="007D0ADD" w:rsidP="00DC75A4">
      <w:pPr>
        <w:autoSpaceDE w:val="0"/>
        <w:autoSpaceDN w:val="0"/>
        <w:adjustRightInd w:val="0"/>
        <w:spacing w:before="100" w:beforeAutospacing="1" w:after="100" w:afterAutospacing="1"/>
        <w:ind w:left="1440"/>
        <w:jc w:val="left"/>
        <w:rPr>
          <w:rFonts w:ascii="Calibri" w:eastAsia="Calibri" w:hAnsi="Calibri" w:cs="Calibri"/>
          <w:b/>
          <w:color w:val="C00000"/>
          <w:sz w:val="22"/>
          <w:szCs w:val="22"/>
          <w:lang w:val="bg-BG" w:eastAsia="en-US"/>
        </w:rPr>
      </w:pPr>
    </w:p>
    <w:p w:rsidR="007D4E58" w:rsidRPr="00BC6B33" w:rsidRDefault="00237191" w:rsidP="00237191">
      <w:pPr>
        <w:pStyle w:val="Heading1"/>
        <w:jc w:val="left"/>
        <w:rPr>
          <w:rFonts w:eastAsia="Calibri"/>
          <w:lang w:val="bg-BG" w:eastAsia="en-US"/>
        </w:rPr>
      </w:pPr>
      <w:r w:rsidRPr="00BA46E4">
        <w:rPr>
          <w:rStyle w:val="IntenseQuoteChar"/>
          <w:rFonts w:eastAsia="Calibri"/>
          <w:lang w:val="ru-RU"/>
        </w:rPr>
        <w:t>Посочените по горе идеи за дейности и събития, могат да бъдат разглеждани като възможност за дългосрочни инвестиции. Те принципно се нуждаят по-сериозна подготовка и финансова обезпеченост.</w:t>
      </w:r>
      <w:r w:rsidR="003E32D5" w:rsidRPr="00BC6B33">
        <w:rPr>
          <w:rFonts w:eastAsia="Calibri"/>
          <w:lang w:val="bg-BG" w:eastAsia="en-US"/>
        </w:rPr>
        <w:br w:type="page"/>
      </w:r>
      <w:r w:rsidR="00733D01" w:rsidRPr="00BC6B33">
        <w:rPr>
          <w:rFonts w:eastAsia="Calibri"/>
          <w:lang w:val="bg-BG" w:eastAsia="en-US"/>
        </w:rPr>
        <w:lastRenderedPageBreak/>
        <w:t>ИЗПЪЛНЕНИЕ И МОНИТОРИНГ НА СТРАТЕГИЯТА ЗА РАЗВИТИЕ НА МЛАДИТЕ ХОРА В ОБЩИНА СВИЛЕНГРАД</w:t>
      </w:r>
    </w:p>
    <w:p w:rsidR="00733D01" w:rsidRPr="00AF3733" w:rsidRDefault="00733D01" w:rsidP="001213B6">
      <w:pPr>
        <w:autoSpaceDE w:val="0"/>
        <w:autoSpaceDN w:val="0"/>
        <w:adjustRightInd w:val="0"/>
        <w:spacing w:before="100" w:beforeAutospacing="1" w:after="100" w:afterAutospacing="1"/>
        <w:rPr>
          <w:rFonts w:ascii="Calibri" w:eastAsia="Calibri" w:hAnsi="Calibri" w:cs="Calibri"/>
          <w:b/>
          <w:sz w:val="22"/>
          <w:szCs w:val="22"/>
          <w:lang w:val="bg-BG" w:eastAsia="en-US"/>
        </w:rPr>
      </w:pPr>
      <w:r w:rsidRPr="00AF3733">
        <w:rPr>
          <w:rFonts w:ascii="Calibri" w:eastAsia="Calibri" w:hAnsi="Calibri" w:cs="Calibri"/>
          <w:b/>
          <w:sz w:val="22"/>
          <w:szCs w:val="22"/>
          <w:lang w:val="bg-BG" w:eastAsia="en-US"/>
        </w:rPr>
        <w:t>Етапи на реализация:</w:t>
      </w:r>
    </w:p>
    <w:p w:rsidR="00522238" w:rsidRPr="00237191" w:rsidRDefault="00522238" w:rsidP="00522238">
      <w:pPr>
        <w:numPr>
          <w:ilvl w:val="0"/>
          <w:numId w:val="28"/>
        </w:numPr>
        <w:autoSpaceDE w:val="0"/>
        <w:autoSpaceDN w:val="0"/>
        <w:adjustRightInd w:val="0"/>
        <w:spacing w:before="100" w:beforeAutospacing="1" w:after="100" w:afterAutospacing="1"/>
        <w:rPr>
          <w:rFonts w:ascii="Calibri" w:hAnsi="Calibri" w:cs="Calibri"/>
          <w:bCs/>
          <w:sz w:val="22"/>
          <w:szCs w:val="22"/>
          <w:lang w:val="bg-BG"/>
        </w:rPr>
      </w:pPr>
      <w:r w:rsidRPr="00AF3733">
        <w:rPr>
          <w:rFonts w:ascii="Calibri" w:hAnsi="Calibri" w:cs="Calibri"/>
          <w:bCs/>
          <w:sz w:val="22"/>
          <w:szCs w:val="22"/>
          <w:lang w:val="bg-BG"/>
        </w:rPr>
        <w:t>Приемане на стратегията след активни консултации с младежки организации и пре</w:t>
      </w:r>
      <w:r>
        <w:rPr>
          <w:rFonts w:ascii="Calibri" w:hAnsi="Calibri" w:cs="Calibri"/>
          <w:bCs/>
          <w:sz w:val="22"/>
          <w:szCs w:val="22"/>
          <w:lang w:val="bg-BG"/>
        </w:rPr>
        <w:t>д</w:t>
      </w:r>
      <w:r w:rsidRPr="00AF3733">
        <w:rPr>
          <w:rFonts w:ascii="Calibri" w:hAnsi="Calibri" w:cs="Calibri"/>
          <w:bCs/>
          <w:sz w:val="22"/>
          <w:szCs w:val="22"/>
          <w:lang w:val="bg-BG"/>
        </w:rPr>
        <w:t>ставяне пред Общински съвет Свиленград.</w:t>
      </w:r>
    </w:p>
    <w:p w:rsidR="00237191" w:rsidRDefault="00237191" w:rsidP="00B51B25">
      <w:pPr>
        <w:numPr>
          <w:ilvl w:val="0"/>
          <w:numId w:val="28"/>
        </w:numPr>
        <w:autoSpaceDE w:val="0"/>
        <w:autoSpaceDN w:val="0"/>
        <w:adjustRightInd w:val="0"/>
        <w:spacing w:before="100" w:beforeAutospacing="1" w:after="100" w:afterAutospacing="1"/>
        <w:rPr>
          <w:rFonts w:ascii="Calibri" w:hAnsi="Calibri" w:cs="Calibri"/>
          <w:bCs/>
          <w:sz w:val="22"/>
          <w:szCs w:val="22"/>
          <w:lang w:val="bg-BG"/>
        </w:rPr>
      </w:pPr>
      <w:r w:rsidRPr="00AF3733">
        <w:rPr>
          <w:rFonts w:ascii="Calibri" w:hAnsi="Calibri" w:cs="Calibri"/>
          <w:bCs/>
          <w:sz w:val="22"/>
          <w:szCs w:val="22"/>
          <w:lang w:val="bg-BG"/>
        </w:rPr>
        <w:t>Последователни и системни оценки и анализ на състоянието на дейностите за младежта, осигуряващи възможности за сравнение на напредъка.</w:t>
      </w:r>
    </w:p>
    <w:p w:rsidR="00733D01" w:rsidRPr="00AF3733" w:rsidRDefault="00733D01" w:rsidP="00B51B25">
      <w:pPr>
        <w:numPr>
          <w:ilvl w:val="0"/>
          <w:numId w:val="28"/>
        </w:numPr>
        <w:autoSpaceDE w:val="0"/>
        <w:autoSpaceDN w:val="0"/>
        <w:adjustRightInd w:val="0"/>
        <w:spacing w:before="100" w:beforeAutospacing="1" w:after="100" w:afterAutospacing="1"/>
        <w:rPr>
          <w:rFonts w:ascii="Calibri" w:hAnsi="Calibri" w:cs="Calibri"/>
          <w:bCs/>
          <w:sz w:val="22"/>
          <w:szCs w:val="22"/>
          <w:lang w:val="bg-BG"/>
        </w:rPr>
      </w:pPr>
      <w:r w:rsidRPr="00AF3733">
        <w:rPr>
          <w:rFonts w:ascii="Calibri" w:hAnsi="Calibri" w:cs="Calibri"/>
          <w:bCs/>
          <w:sz w:val="22"/>
          <w:szCs w:val="22"/>
          <w:lang w:val="bg-BG"/>
        </w:rPr>
        <w:t>Ежегодно отчитане на резултатите от изпълнението на политиките и дейностите за младежта и предприемане на корективни или надграждащи действия след консултации с целевата група.</w:t>
      </w:r>
    </w:p>
    <w:p w:rsidR="002C1D0B" w:rsidRPr="00AF3733" w:rsidRDefault="002C1D0B" w:rsidP="001213B6">
      <w:pPr>
        <w:autoSpaceDE w:val="0"/>
        <w:autoSpaceDN w:val="0"/>
        <w:adjustRightInd w:val="0"/>
        <w:spacing w:before="100" w:beforeAutospacing="1" w:after="100" w:afterAutospacing="1"/>
        <w:rPr>
          <w:rFonts w:ascii="Calibri" w:hAnsi="Calibri" w:cs="Calibri"/>
          <w:b/>
          <w:bCs/>
          <w:sz w:val="22"/>
          <w:szCs w:val="22"/>
          <w:lang w:val="bg-BG"/>
        </w:rPr>
      </w:pPr>
      <w:r w:rsidRPr="00AF3733">
        <w:rPr>
          <w:rFonts w:ascii="Calibri" w:hAnsi="Calibri" w:cs="Calibri"/>
          <w:b/>
          <w:bCs/>
          <w:sz w:val="22"/>
          <w:szCs w:val="22"/>
          <w:lang w:val="bg-BG"/>
        </w:rPr>
        <w:t>Отговорни институции:</w:t>
      </w:r>
    </w:p>
    <w:p w:rsidR="00A54A6E" w:rsidRPr="00AF3733" w:rsidRDefault="000B2512" w:rsidP="00FF193F">
      <w:pPr>
        <w:autoSpaceDE w:val="0"/>
        <w:autoSpaceDN w:val="0"/>
        <w:adjustRightInd w:val="0"/>
        <w:spacing w:after="0"/>
        <w:rPr>
          <w:rFonts w:ascii="Calibri" w:hAnsi="Calibri" w:cs="Calibri"/>
          <w:bCs/>
          <w:sz w:val="22"/>
          <w:szCs w:val="22"/>
          <w:lang w:val="bg-BG"/>
        </w:rPr>
      </w:pPr>
      <w:r w:rsidRPr="00FF193F">
        <w:rPr>
          <w:rFonts w:ascii="Calibri" w:hAnsi="Calibri" w:cs="Calibri"/>
          <w:bCs/>
          <w:sz w:val="22"/>
          <w:szCs w:val="22"/>
          <w:lang w:val="bg-BG"/>
        </w:rPr>
        <w:t>Основната о</w:t>
      </w:r>
      <w:r w:rsidR="002C1D0B" w:rsidRPr="00FF193F">
        <w:rPr>
          <w:rFonts w:ascii="Calibri" w:hAnsi="Calibri" w:cs="Calibri"/>
          <w:bCs/>
          <w:sz w:val="22"/>
          <w:szCs w:val="22"/>
          <w:lang w:val="bg-BG"/>
        </w:rPr>
        <w:t>тговорност за изпълнение на стратегията се поема от Община Свиленград</w:t>
      </w:r>
      <w:r w:rsidR="002A6A0B">
        <w:rPr>
          <w:rFonts w:ascii="Calibri" w:hAnsi="Calibri" w:cs="Calibri"/>
          <w:bCs/>
          <w:sz w:val="22"/>
          <w:szCs w:val="22"/>
          <w:lang w:val="bg-BG"/>
        </w:rPr>
        <w:t>, а приемането и контрола от</w:t>
      </w:r>
      <w:r w:rsidR="002C1D0B" w:rsidRPr="00FF193F">
        <w:rPr>
          <w:rFonts w:ascii="Calibri" w:hAnsi="Calibri" w:cs="Calibri"/>
          <w:bCs/>
          <w:sz w:val="22"/>
          <w:szCs w:val="22"/>
          <w:lang w:val="bg-BG"/>
        </w:rPr>
        <w:t xml:space="preserve"> Общински съвет Свиленград в качеството им на органи на местн</w:t>
      </w:r>
      <w:r w:rsidR="00A54A6E" w:rsidRPr="00FF193F">
        <w:rPr>
          <w:rFonts w:ascii="Calibri" w:hAnsi="Calibri" w:cs="Calibri"/>
          <w:bCs/>
          <w:sz w:val="22"/>
          <w:szCs w:val="22"/>
          <w:lang w:val="bg-BG"/>
        </w:rPr>
        <w:t>о</w:t>
      </w:r>
      <w:r w:rsidR="002C1D0B" w:rsidRPr="00FF193F">
        <w:rPr>
          <w:rFonts w:ascii="Calibri" w:hAnsi="Calibri" w:cs="Calibri"/>
          <w:bCs/>
          <w:sz w:val="22"/>
          <w:szCs w:val="22"/>
          <w:lang w:val="bg-BG"/>
        </w:rPr>
        <w:t xml:space="preserve"> управление</w:t>
      </w:r>
      <w:r w:rsidR="002A6A0B">
        <w:rPr>
          <w:rFonts w:ascii="Calibri" w:hAnsi="Calibri" w:cs="Calibri"/>
          <w:bCs/>
          <w:sz w:val="22"/>
          <w:szCs w:val="22"/>
          <w:lang w:val="bg-BG"/>
        </w:rPr>
        <w:t xml:space="preserve">. Ежегодно се изготвя и приема Общински план/календар за младежките дейности, </w:t>
      </w:r>
      <w:r w:rsidR="00B036EA" w:rsidRPr="00FF193F">
        <w:rPr>
          <w:rFonts w:ascii="Calibri" w:hAnsi="Calibri" w:cs="Calibri"/>
          <w:bCs/>
          <w:sz w:val="22"/>
          <w:szCs w:val="22"/>
          <w:lang w:val="bg-BG"/>
        </w:rPr>
        <w:t xml:space="preserve">и </w:t>
      </w:r>
      <w:r w:rsidR="00FF193F" w:rsidRPr="00FF193F">
        <w:rPr>
          <w:rFonts w:ascii="Calibri" w:hAnsi="Calibri" w:cs="Calibri"/>
          <w:bCs/>
          <w:sz w:val="22"/>
          <w:szCs w:val="22"/>
          <w:lang w:val="bg-BG"/>
        </w:rPr>
        <w:t xml:space="preserve">съгласуван </w:t>
      </w:r>
      <w:proofErr w:type="gramStart"/>
      <w:r w:rsidR="00FF193F" w:rsidRPr="00FF193F">
        <w:rPr>
          <w:rFonts w:ascii="Calibri" w:hAnsi="Calibri" w:cs="Calibri"/>
          <w:bCs/>
          <w:sz w:val="22"/>
          <w:szCs w:val="22"/>
          <w:lang w:val="bg-BG"/>
        </w:rPr>
        <w:t xml:space="preserve">с </w:t>
      </w:r>
      <w:r w:rsidR="00FF193F" w:rsidRPr="00B51B25">
        <w:rPr>
          <w:rFonts w:ascii="Calibri" w:eastAsia="Calibri" w:hAnsi="Calibri" w:cs="Calibri"/>
          <w:sz w:val="22"/>
          <w:szCs w:val="22"/>
          <w:lang w:val="bg-BG" w:eastAsia="en-US"/>
        </w:rPr>
        <w:t>Областният</w:t>
      </w:r>
      <w:proofErr w:type="gramEnd"/>
      <w:r w:rsidR="00FF193F" w:rsidRPr="00B51B25">
        <w:rPr>
          <w:rFonts w:ascii="Calibri" w:eastAsia="Calibri" w:hAnsi="Calibri" w:cs="Calibri"/>
          <w:sz w:val="22"/>
          <w:szCs w:val="22"/>
          <w:lang w:val="bg-BG" w:eastAsia="en-US"/>
        </w:rPr>
        <w:t xml:space="preserve"> план за младежта, чийто цели и приоритети на регионално ниво са в съответствие с Националната стратегия за младежта, с областната стратегия за развитие и с потребностите </w:t>
      </w:r>
      <w:r w:rsidR="00FF193F" w:rsidRPr="00BA46E4">
        <w:rPr>
          <w:rFonts w:ascii="Calibri" w:eastAsia="Calibri" w:hAnsi="Calibri" w:cs="Calibri"/>
          <w:sz w:val="22"/>
          <w:szCs w:val="22"/>
          <w:lang w:val="ru-RU" w:eastAsia="en-US"/>
        </w:rPr>
        <w:t>на младежите в региона</w:t>
      </w:r>
      <w:r w:rsidR="00FF193F" w:rsidRPr="00B51B25">
        <w:rPr>
          <w:rFonts w:ascii="Calibri" w:eastAsia="Calibri" w:hAnsi="Calibri" w:cs="Calibri"/>
          <w:sz w:val="22"/>
          <w:szCs w:val="22"/>
          <w:lang w:val="bg-BG" w:eastAsia="en-US"/>
        </w:rPr>
        <w:t xml:space="preserve">, според </w:t>
      </w:r>
      <w:r w:rsidR="00522238" w:rsidRPr="00B51B25">
        <w:rPr>
          <w:rFonts w:ascii="Calibri" w:eastAsia="Calibri" w:hAnsi="Calibri" w:cs="Calibri"/>
          <w:sz w:val="22"/>
          <w:szCs w:val="22"/>
          <w:lang w:val="bg-BG" w:eastAsia="en-US"/>
        </w:rPr>
        <w:t>разпоредбите</w:t>
      </w:r>
      <w:r w:rsidR="00FF193F" w:rsidRPr="00B51B25">
        <w:rPr>
          <w:rFonts w:ascii="Calibri" w:eastAsia="Calibri" w:hAnsi="Calibri" w:cs="Calibri"/>
          <w:sz w:val="22"/>
          <w:szCs w:val="22"/>
          <w:lang w:val="bg-BG" w:eastAsia="en-US"/>
        </w:rPr>
        <w:t xml:space="preserve"> на новия Закон за младежта</w:t>
      </w:r>
      <w:r w:rsidR="00522238">
        <w:rPr>
          <w:rFonts w:ascii="Calibri" w:eastAsia="Calibri" w:hAnsi="Calibri" w:cs="Calibri"/>
          <w:sz w:val="22"/>
          <w:szCs w:val="22"/>
          <w:lang w:val="bg-BG" w:eastAsia="en-US"/>
        </w:rPr>
        <w:t xml:space="preserve"> (2012)</w:t>
      </w:r>
      <w:r w:rsidR="00FF193F" w:rsidRPr="00B51B25">
        <w:rPr>
          <w:rFonts w:ascii="Calibri" w:eastAsia="Calibri" w:hAnsi="Calibri" w:cs="Calibri"/>
          <w:sz w:val="22"/>
          <w:szCs w:val="22"/>
          <w:lang w:val="bg-BG" w:eastAsia="en-US"/>
        </w:rPr>
        <w:t xml:space="preserve">. </w:t>
      </w:r>
      <w:r w:rsidR="00F72CF9">
        <w:rPr>
          <w:rFonts w:ascii="Calibri" w:hAnsi="Calibri" w:cs="Calibri"/>
          <w:bCs/>
          <w:sz w:val="22"/>
          <w:szCs w:val="22"/>
          <w:lang w:val="bg-BG"/>
        </w:rPr>
        <w:t>Контролните функ</w:t>
      </w:r>
      <w:r w:rsidR="00A54A6E" w:rsidRPr="00AF3733">
        <w:rPr>
          <w:rFonts w:ascii="Calibri" w:hAnsi="Calibri" w:cs="Calibri"/>
          <w:bCs/>
          <w:sz w:val="22"/>
          <w:szCs w:val="22"/>
          <w:lang w:val="bg-BG"/>
        </w:rPr>
        <w:t>ции са в компетенциите на Общински съвет на Свиле</w:t>
      </w:r>
      <w:r w:rsidR="00F72CF9">
        <w:rPr>
          <w:rFonts w:ascii="Calibri" w:hAnsi="Calibri" w:cs="Calibri"/>
          <w:bCs/>
          <w:sz w:val="22"/>
          <w:szCs w:val="22"/>
          <w:lang w:val="bg-BG"/>
        </w:rPr>
        <w:t>н</w:t>
      </w:r>
      <w:r w:rsidR="00A54A6E" w:rsidRPr="00AF3733">
        <w:rPr>
          <w:rFonts w:ascii="Calibri" w:hAnsi="Calibri" w:cs="Calibri"/>
          <w:bCs/>
          <w:sz w:val="22"/>
          <w:szCs w:val="22"/>
          <w:lang w:val="bg-BG"/>
        </w:rPr>
        <w:t>град</w:t>
      </w:r>
      <w:r w:rsidR="00522238">
        <w:rPr>
          <w:rFonts w:ascii="Calibri" w:hAnsi="Calibri" w:cs="Calibri"/>
          <w:bCs/>
          <w:sz w:val="22"/>
          <w:szCs w:val="22"/>
          <w:lang w:val="bg-BG"/>
        </w:rPr>
        <w:t xml:space="preserve"> и ресорните звена на Общинска администрация Свиленград</w:t>
      </w:r>
      <w:r w:rsidRPr="00AF3733">
        <w:rPr>
          <w:rFonts w:ascii="Calibri" w:hAnsi="Calibri" w:cs="Calibri"/>
          <w:bCs/>
          <w:sz w:val="22"/>
          <w:szCs w:val="22"/>
          <w:lang w:val="bg-BG"/>
        </w:rPr>
        <w:t>.</w:t>
      </w:r>
      <w:r w:rsidR="00522238">
        <w:rPr>
          <w:rFonts w:ascii="Calibri" w:hAnsi="Calibri" w:cs="Calibri"/>
          <w:bCs/>
          <w:sz w:val="22"/>
          <w:szCs w:val="22"/>
          <w:lang w:val="bg-BG"/>
        </w:rPr>
        <w:t xml:space="preserve"> За нуждите на международното сътрудничество е препоръчително да се създаде контактна група на упълномощени представители на регионите от трите гранични държави.</w:t>
      </w:r>
    </w:p>
    <w:p w:rsidR="000B2512" w:rsidRPr="00AF3733" w:rsidRDefault="000B2512" w:rsidP="001213B6">
      <w:pPr>
        <w:autoSpaceDE w:val="0"/>
        <w:autoSpaceDN w:val="0"/>
        <w:adjustRightInd w:val="0"/>
        <w:spacing w:before="100" w:beforeAutospacing="1" w:after="100" w:afterAutospacing="1"/>
        <w:rPr>
          <w:rFonts w:ascii="Calibri" w:hAnsi="Calibri" w:cs="Calibri"/>
          <w:bCs/>
          <w:sz w:val="22"/>
          <w:szCs w:val="22"/>
          <w:lang w:val="bg-BG"/>
        </w:rPr>
      </w:pPr>
      <w:r w:rsidRPr="00AF3733">
        <w:rPr>
          <w:rFonts w:ascii="Calibri" w:hAnsi="Calibri" w:cs="Calibri"/>
          <w:bCs/>
          <w:sz w:val="22"/>
          <w:szCs w:val="22"/>
          <w:lang w:val="bg-BG"/>
        </w:rPr>
        <w:t>Други институции и организации, с които се съгласува и координира изпълнението на стратегията са</w:t>
      </w:r>
      <w:r w:rsidR="00B036EA" w:rsidRPr="00AF3733">
        <w:rPr>
          <w:rFonts w:ascii="Calibri" w:hAnsi="Calibri" w:cs="Calibri"/>
          <w:bCs/>
          <w:sz w:val="22"/>
          <w:szCs w:val="22"/>
          <w:lang w:val="bg-BG"/>
        </w:rPr>
        <w:t>:</w:t>
      </w:r>
    </w:p>
    <w:p w:rsidR="00B036EA" w:rsidRPr="00AF3733" w:rsidRDefault="00B036EA" w:rsidP="00B51B25">
      <w:pPr>
        <w:numPr>
          <w:ilvl w:val="0"/>
          <w:numId w:val="31"/>
        </w:numPr>
        <w:autoSpaceDE w:val="0"/>
        <w:autoSpaceDN w:val="0"/>
        <w:adjustRightInd w:val="0"/>
        <w:spacing w:before="100" w:beforeAutospacing="1" w:after="100" w:afterAutospacing="1"/>
        <w:ind w:left="714" w:hanging="357"/>
        <w:rPr>
          <w:rFonts w:ascii="Calibri" w:hAnsi="Calibri" w:cs="Calibri"/>
          <w:color w:val="000000"/>
          <w:sz w:val="22"/>
          <w:szCs w:val="22"/>
          <w:lang w:val="bg-BG"/>
        </w:rPr>
      </w:pPr>
      <w:r w:rsidRPr="00AF3733">
        <w:rPr>
          <w:rFonts w:ascii="Calibri" w:hAnsi="Calibri" w:cs="Calibri"/>
          <w:color w:val="000000"/>
          <w:sz w:val="22"/>
          <w:szCs w:val="22"/>
          <w:lang w:val="bg-BG"/>
        </w:rPr>
        <w:t>Национално ниво:</w:t>
      </w:r>
    </w:p>
    <w:p w:rsidR="00C3104A" w:rsidRPr="00C3104A" w:rsidRDefault="00C3104A" w:rsidP="00C3104A">
      <w:pPr>
        <w:numPr>
          <w:ilvl w:val="2"/>
          <w:numId w:val="49"/>
        </w:numPr>
        <w:autoSpaceDE w:val="0"/>
        <w:autoSpaceDN w:val="0"/>
        <w:adjustRightInd w:val="0"/>
        <w:spacing w:before="100" w:beforeAutospacing="1" w:after="100" w:afterAutospacing="1"/>
        <w:ind w:left="1134" w:hanging="425"/>
        <w:rPr>
          <w:rFonts w:ascii="Calibri" w:hAnsi="Calibri" w:cs="Calibri"/>
          <w:sz w:val="22"/>
          <w:szCs w:val="22"/>
          <w:lang w:val="bg-BG"/>
        </w:rPr>
      </w:pPr>
      <w:r w:rsidRPr="00C3104A">
        <w:rPr>
          <w:rFonts w:ascii="Calibri" w:hAnsi="Calibri" w:cs="Calibri"/>
          <w:sz w:val="22"/>
          <w:szCs w:val="22"/>
          <w:lang w:val="bg-BG"/>
        </w:rPr>
        <w:t>Министерство на образованието младежта и науката</w:t>
      </w:r>
      <w:r>
        <w:rPr>
          <w:rFonts w:ascii="Calibri" w:hAnsi="Calibri" w:cs="Calibri"/>
          <w:sz w:val="22"/>
          <w:szCs w:val="22"/>
          <w:lang w:val="bg-BG"/>
        </w:rPr>
        <w:t>;</w:t>
      </w:r>
    </w:p>
    <w:p w:rsidR="00C3104A" w:rsidRPr="00C3104A" w:rsidRDefault="00C3104A" w:rsidP="00C3104A">
      <w:pPr>
        <w:numPr>
          <w:ilvl w:val="2"/>
          <w:numId w:val="49"/>
        </w:numPr>
        <w:autoSpaceDE w:val="0"/>
        <w:autoSpaceDN w:val="0"/>
        <w:adjustRightInd w:val="0"/>
        <w:spacing w:before="100" w:beforeAutospacing="1" w:after="100" w:afterAutospacing="1"/>
        <w:ind w:left="1134" w:hanging="425"/>
        <w:rPr>
          <w:rFonts w:ascii="Calibri" w:hAnsi="Calibri" w:cs="Calibri"/>
          <w:sz w:val="22"/>
          <w:szCs w:val="22"/>
          <w:lang w:val="bg-BG"/>
        </w:rPr>
      </w:pPr>
      <w:r w:rsidRPr="00C3104A">
        <w:rPr>
          <w:rFonts w:ascii="Calibri" w:hAnsi="Calibri" w:cs="Calibri"/>
          <w:sz w:val="22"/>
          <w:szCs w:val="22"/>
          <w:lang w:val="bg-BG"/>
        </w:rPr>
        <w:t>Министерството на физическото възпитание и спорта;</w:t>
      </w:r>
    </w:p>
    <w:p w:rsidR="00B036EA" w:rsidRPr="00FF193F" w:rsidRDefault="00B036EA" w:rsidP="00B51B25">
      <w:pPr>
        <w:numPr>
          <w:ilvl w:val="1"/>
          <w:numId w:val="31"/>
        </w:numPr>
        <w:autoSpaceDE w:val="0"/>
        <w:autoSpaceDN w:val="0"/>
        <w:adjustRightInd w:val="0"/>
        <w:spacing w:before="100" w:beforeAutospacing="1" w:after="100" w:afterAutospacing="1"/>
        <w:rPr>
          <w:rFonts w:ascii="Calibri" w:hAnsi="Calibri" w:cs="Calibri"/>
          <w:color w:val="000000"/>
          <w:sz w:val="22"/>
          <w:szCs w:val="22"/>
          <w:lang w:val="bg-BG"/>
        </w:rPr>
      </w:pPr>
      <w:r w:rsidRPr="00FF193F">
        <w:rPr>
          <w:rFonts w:ascii="Calibri" w:hAnsi="Calibri" w:cs="Calibri"/>
          <w:color w:val="000000"/>
          <w:sz w:val="22"/>
          <w:szCs w:val="22"/>
          <w:lang w:val="bg-BG"/>
        </w:rPr>
        <w:t>Регионално ниво</w:t>
      </w:r>
    </w:p>
    <w:p w:rsidR="00B036EA" w:rsidRPr="00AF3733" w:rsidRDefault="00B036EA" w:rsidP="00B51B25">
      <w:pPr>
        <w:numPr>
          <w:ilvl w:val="0"/>
          <w:numId w:val="33"/>
        </w:numPr>
        <w:autoSpaceDE w:val="0"/>
        <w:autoSpaceDN w:val="0"/>
        <w:adjustRightInd w:val="0"/>
        <w:spacing w:before="100" w:beforeAutospacing="1" w:after="100" w:afterAutospacing="1"/>
        <w:rPr>
          <w:rFonts w:ascii="Calibri" w:hAnsi="Calibri" w:cs="Calibri"/>
          <w:color w:val="000000"/>
          <w:sz w:val="22"/>
          <w:szCs w:val="22"/>
          <w:lang w:val="bg-BG"/>
        </w:rPr>
      </w:pPr>
      <w:r w:rsidRPr="00AF3733">
        <w:rPr>
          <w:rFonts w:ascii="Calibri" w:hAnsi="Calibri" w:cs="Calibri"/>
          <w:color w:val="000000"/>
          <w:sz w:val="22"/>
          <w:szCs w:val="22"/>
          <w:lang w:val="bg-BG"/>
        </w:rPr>
        <w:t xml:space="preserve">Областна администрация </w:t>
      </w:r>
      <w:proofErr w:type="gramStart"/>
      <w:r w:rsidRPr="00AF3733">
        <w:rPr>
          <w:rFonts w:ascii="Calibri" w:hAnsi="Calibri" w:cs="Calibri"/>
          <w:color w:val="000000"/>
          <w:sz w:val="22"/>
          <w:szCs w:val="22"/>
          <w:lang w:val="bg-BG"/>
        </w:rPr>
        <w:t xml:space="preserve">Хасково; </w:t>
      </w:r>
      <w:proofErr w:type="gramEnd"/>
    </w:p>
    <w:p w:rsidR="00B036EA" w:rsidRDefault="00B036EA" w:rsidP="00B51B25">
      <w:pPr>
        <w:numPr>
          <w:ilvl w:val="0"/>
          <w:numId w:val="33"/>
        </w:numPr>
        <w:autoSpaceDE w:val="0"/>
        <w:autoSpaceDN w:val="0"/>
        <w:adjustRightInd w:val="0"/>
        <w:spacing w:before="100" w:beforeAutospacing="1" w:after="100" w:afterAutospacing="1"/>
        <w:rPr>
          <w:rFonts w:ascii="Calibri" w:hAnsi="Calibri" w:cs="Calibri"/>
          <w:color w:val="000000"/>
          <w:sz w:val="22"/>
          <w:szCs w:val="22"/>
          <w:lang w:val="bg-BG"/>
        </w:rPr>
      </w:pPr>
      <w:r w:rsidRPr="00FF193F">
        <w:rPr>
          <w:rFonts w:ascii="Calibri" w:hAnsi="Calibri" w:cs="Calibri"/>
          <w:color w:val="000000"/>
          <w:sz w:val="22"/>
          <w:szCs w:val="22"/>
          <w:lang w:val="bg-BG"/>
        </w:rPr>
        <w:t>БЧК – гр. Хасково;</w:t>
      </w:r>
    </w:p>
    <w:p w:rsidR="00FF193F" w:rsidRDefault="00FF193F" w:rsidP="00B51B25">
      <w:pPr>
        <w:numPr>
          <w:ilvl w:val="0"/>
          <w:numId w:val="33"/>
        </w:numPr>
        <w:autoSpaceDE w:val="0"/>
        <w:autoSpaceDN w:val="0"/>
        <w:adjustRightInd w:val="0"/>
        <w:spacing w:before="100" w:beforeAutospacing="1" w:after="100" w:afterAutospacing="1"/>
        <w:rPr>
          <w:rFonts w:ascii="Calibri" w:hAnsi="Calibri" w:cs="Calibri"/>
          <w:color w:val="000000"/>
          <w:sz w:val="22"/>
          <w:szCs w:val="22"/>
          <w:lang w:val="bg-BG"/>
        </w:rPr>
      </w:pPr>
      <w:r>
        <w:rPr>
          <w:rFonts w:ascii="Calibri" w:hAnsi="Calibri" w:cs="Calibri"/>
          <w:color w:val="000000"/>
          <w:sz w:val="22"/>
          <w:szCs w:val="22"/>
          <w:lang w:val="bg-BG"/>
        </w:rPr>
        <w:t>Областна управа Хасково</w:t>
      </w:r>
    </w:p>
    <w:p w:rsidR="00FF193F" w:rsidRPr="00FF193F" w:rsidRDefault="00FF193F" w:rsidP="00B51B25">
      <w:pPr>
        <w:numPr>
          <w:ilvl w:val="0"/>
          <w:numId w:val="33"/>
        </w:numPr>
        <w:autoSpaceDE w:val="0"/>
        <w:autoSpaceDN w:val="0"/>
        <w:adjustRightInd w:val="0"/>
        <w:spacing w:before="100" w:beforeAutospacing="1" w:after="100" w:afterAutospacing="1"/>
        <w:rPr>
          <w:rFonts w:ascii="Calibri" w:hAnsi="Calibri" w:cs="Calibri"/>
          <w:color w:val="000000"/>
          <w:sz w:val="22"/>
          <w:szCs w:val="22"/>
          <w:lang w:val="bg-BG"/>
        </w:rPr>
      </w:pPr>
      <w:r>
        <w:rPr>
          <w:rFonts w:ascii="Calibri" w:hAnsi="Calibri" w:cs="Calibri"/>
          <w:color w:val="000000"/>
          <w:sz w:val="22"/>
          <w:szCs w:val="22"/>
          <w:lang w:val="bg-BG"/>
        </w:rPr>
        <w:t>Регионални младежки организации, развиващи дейност на територията на Община Свиленград</w:t>
      </w:r>
    </w:p>
    <w:p w:rsidR="00B036EA" w:rsidRPr="00AF3733" w:rsidRDefault="00B036EA" w:rsidP="00B51B25">
      <w:pPr>
        <w:numPr>
          <w:ilvl w:val="1"/>
          <w:numId w:val="31"/>
        </w:numPr>
        <w:autoSpaceDE w:val="0"/>
        <w:autoSpaceDN w:val="0"/>
        <w:adjustRightInd w:val="0"/>
        <w:spacing w:before="100" w:beforeAutospacing="1" w:after="100" w:afterAutospacing="1"/>
        <w:rPr>
          <w:rFonts w:ascii="Calibri" w:hAnsi="Calibri" w:cs="Calibri"/>
          <w:color w:val="000000"/>
          <w:sz w:val="22"/>
          <w:szCs w:val="22"/>
          <w:lang w:val="bg-BG"/>
        </w:rPr>
      </w:pPr>
      <w:r w:rsidRPr="00AF3733">
        <w:rPr>
          <w:rFonts w:ascii="Calibri" w:hAnsi="Calibri" w:cs="Calibri"/>
          <w:color w:val="000000"/>
          <w:sz w:val="22"/>
          <w:szCs w:val="22"/>
          <w:lang w:val="bg-BG"/>
        </w:rPr>
        <w:t>Местно ниво</w:t>
      </w:r>
    </w:p>
    <w:p w:rsidR="00B036EA" w:rsidRPr="00AF3733" w:rsidRDefault="00B036EA" w:rsidP="00B51B25">
      <w:pPr>
        <w:pStyle w:val="BodyText"/>
        <w:numPr>
          <w:ilvl w:val="0"/>
          <w:numId w:val="34"/>
        </w:numPr>
        <w:spacing w:before="100" w:beforeAutospacing="1" w:after="100" w:afterAutospacing="1"/>
        <w:rPr>
          <w:rFonts w:ascii="Calibri" w:hAnsi="Calibri" w:cs="Calibri"/>
          <w:sz w:val="22"/>
          <w:szCs w:val="22"/>
          <w:lang w:val="bg-BG"/>
        </w:rPr>
      </w:pPr>
      <w:r w:rsidRPr="00AF3733">
        <w:rPr>
          <w:rFonts w:ascii="Calibri" w:hAnsi="Calibri" w:cs="Calibri"/>
          <w:sz w:val="22"/>
          <w:szCs w:val="22"/>
          <w:lang w:val="bg-BG"/>
        </w:rPr>
        <w:t>Общински съвет</w:t>
      </w:r>
    </w:p>
    <w:p w:rsidR="00B036EA" w:rsidRPr="00AF3733" w:rsidRDefault="00B036EA" w:rsidP="00B51B25">
      <w:pPr>
        <w:pStyle w:val="BodyText"/>
        <w:numPr>
          <w:ilvl w:val="0"/>
          <w:numId w:val="34"/>
        </w:numPr>
        <w:spacing w:before="100" w:beforeAutospacing="1" w:after="100" w:afterAutospacing="1"/>
        <w:rPr>
          <w:rFonts w:ascii="Calibri" w:hAnsi="Calibri" w:cs="Calibri"/>
          <w:sz w:val="22"/>
          <w:szCs w:val="22"/>
          <w:lang w:val="bg-BG"/>
        </w:rPr>
      </w:pPr>
      <w:r w:rsidRPr="00AF3733">
        <w:rPr>
          <w:rFonts w:ascii="Calibri" w:hAnsi="Calibri" w:cs="Calibri"/>
          <w:color w:val="000000"/>
          <w:sz w:val="22"/>
          <w:szCs w:val="22"/>
          <w:lang w:val="bg-BG"/>
        </w:rPr>
        <w:t>Общинска администрация Свиленград и к</w:t>
      </w:r>
      <w:r w:rsidRPr="00AF3733">
        <w:rPr>
          <w:rFonts w:ascii="Calibri" w:hAnsi="Calibri" w:cs="Calibri"/>
          <w:sz w:val="22"/>
          <w:szCs w:val="22"/>
          <w:lang w:val="bg-BG"/>
        </w:rPr>
        <w:t>метства</w:t>
      </w:r>
    </w:p>
    <w:p w:rsidR="00B036EA" w:rsidRPr="00AF3733" w:rsidRDefault="00B036EA" w:rsidP="00B51B25">
      <w:pPr>
        <w:pStyle w:val="BodyText"/>
        <w:numPr>
          <w:ilvl w:val="0"/>
          <w:numId w:val="34"/>
        </w:numPr>
        <w:spacing w:before="100" w:beforeAutospacing="1" w:after="100" w:afterAutospacing="1"/>
        <w:rPr>
          <w:rFonts w:ascii="Calibri" w:hAnsi="Calibri" w:cs="Calibri"/>
          <w:sz w:val="22"/>
          <w:szCs w:val="22"/>
          <w:lang w:val="bg-BG"/>
        </w:rPr>
      </w:pPr>
      <w:r w:rsidRPr="00AF3733">
        <w:rPr>
          <w:rFonts w:ascii="Calibri" w:hAnsi="Calibri" w:cs="Calibri"/>
          <w:sz w:val="22"/>
          <w:szCs w:val="22"/>
          <w:lang w:val="bg-BG"/>
        </w:rPr>
        <w:t>МКБППМН</w:t>
      </w:r>
    </w:p>
    <w:p w:rsidR="00B036EA" w:rsidRPr="00AF3733" w:rsidRDefault="00B036EA" w:rsidP="00B51B25">
      <w:pPr>
        <w:pStyle w:val="BodyText"/>
        <w:numPr>
          <w:ilvl w:val="0"/>
          <w:numId w:val="34"/>
        </w:numPr>
        <w:spacing w:before="100" w:beforeAutospacing="1" w:after="100" w:afterAutospacing="1"/>
        <w:rPr>
          <w:rFonts w:ascii="Calibri" w:hAnsi="Calibri" w:cs="Calibri"/>
          <w:sz w:val="22"/>
          <w:szCs w:val="22"/>
          <w:lang w:val="bg-BG"/>
        </w:rPr>
      </w:pPr>
      <w:r w:rsidRPr="00AF3733">
        <w:rPr>
          <w:rFonts w:ascii="Calibri" w:hAnsi="Calibri" w:cs="Calibri"/>
          <w:sz w:val="22"/>
          <w:szCs w:val="22"/>
          <w:lang w:val="bg-BG"/>
        </w:rPr>
        <w:t>Отдел за закрила на детето</w:t>
      </w:r>
    </w:p>
    <w:p w:rsidR="00B036EA" w:rsidRPr="00AF3733" w:rsidRDefault="00B036EA" w:rsidP="00B51B25">
      <w:pPr>
        <w:pStyle w:val="BodyText"/>
        <w:numPr>
          <w:ilvl w:val="0"/>
          <w:numId w:val="34"/>
        </w:numPr>
        <w:spacing w:before="100" w:beforeAutospacing="1" w:after="100" w:afterAutospacing="1"/>
        <w:rPr>
          <w:rFonts w:ascii="Calibri" w:hAnsi="Calibri" w:cs="Calibri"/>
          <w:sz w:val="22"/>
          <w:szCs w:val="22"/>
          <w:lang w:val="bg-BG"/>
        </w:rPr>
      </w:pPr>
      <w:r w:rsidRPr="00AF3733">
        <w:rPr>
          <w:rFonts w:ascii="Calibri" w:hAnsi="Calibri" w:cs="Calibri"/>
          <w:sz w:val="22"/>
          <w:szCs w:val="22"/>
          <w:lang w:val="bg-BG"/>
        </w:rPr>
        <w:lastRenderedPageBreak/>
        <w:t>Учебни заведения</w:t>
      </w:r>
    </w:p>
    <w:p w:rsidR="00B036EA" w:rsidRPr="00AF3733" w:rsidRDefault="00B036EA" w:rsidP="00B51B25">
      <w:pPr>
        <w:pStyle w:val="BodyText"/>
        <w:numPr>
          <w:ilvl w:val="0"/>
          <w:numId w:val="34"/>
        </w:numPr>
        <w:spacing w:before="100" w:beforeAutospacing="1" w:after="100" w:afterAutospacing="1"/>
        <w:rPr>
          <w:rFonts w:ascii="Calibri" w:hAnsi="Calibri" w:cs="Calibri"/>
          <w:sz w:val="22"/>
          <w:szCs w:val="22"/>
          <w:lang w:val="bg-BG"/>
        </w:rPr>
      </w:pPr>
      <w:r w:rsidRPr="00AF3733">
        <w:rPr>
          <w:rFonts w:ascii="Calibri" w:hAnsi="Calibri" w:cs="Calibri"/>
          <w:sz w:val="22"/>
          <w:szCs w:val="22"/>
          <w:lang w:val="bg-BG"/>
        </w:rPr>
        <w:t>Училищни настоятелства и родителски комитети</w:t>
      </w:r>
    </w:p>
    <w:p w:rsidR="00B036EA" w:rsidRPr="00AF3733" w:rsidRDefault="00B036EA" w:rsidP="00B51B25">
      <w:pPr>
        <w:pStyle w:val="BodyText"/>
        <w:numPr>
          <w:ilvl w:val="0"/>
          <w:numId w:val="34"/>
        </w:numPr>
        <w:spacing w:before="100" w:beforeAutospacing="1" w:after="100" w:afterAutospacing="1"/>
        <w:rPr>
          <w:rFonts w:ascii="Calibri" w:hAnsi="Calibri" w:cs="Calibri"/>
          <w:sz w:val="22"/>
          <w:szCs w:val="22"/>
          <w:lang w:val="bg-BG"/>
        </w:rPr>
      </w:pPr>
      <w:r w:rsidRPr="00AF3733">
        <w:rPr>
          <w:rFonts w:ascii="Calibri" w:hAnsi="Calibri" w:cs="Calibri"/>
          <w:sz w:val="22"/>
          <w:szCs w:val="22"/>
          <w:lang w:val="bg-BG"/>
        </w:rPr>
        <w:t>Спортни клубове</w:t>
      </w:r>
      <w:r w:rsidR="00F9202D">
        <w:rPr>
          <w:rFonts w:ascii="Calibri" w:hAnsi="Calibri" w:cs="Calibri"/>
          <w:sz w:val="22"/>
          <w:szCs w:val="22"/>
          <w:lang w:val="bg-BG"/>
        </w:rPr>
        <w:t>, отговарящи на изискванията на Закона за физическото възпитание и спорта</w:t>
      </w:r>
    </w:p>
    <w:p w:rsidR="00B036EA" w:rsidRPr="00AF3733" w:rsidRDefault="00B036EA" w:rsidP="00B51B25">
      <w:pPr>
        <w:pStyle w:val="BodyText"/>
        <w:numPr>
          <w:ilvl w:val="0"/>
          <w:numId w:val="34"/>
        </w:numPr>
        <w:spacing w:before="100" w:beforeAutospacing="1" w:after="100" w:afterAutospacing="1"/>
        <w:rPr>
          <w:rFonts w:ascii="Calibri" w:hAnsi="Calibri" w:cs="Calibri"/>
          <w:sz w:val="22"/>
          <w:szCs w:val="22"/>
          <w:lang w:val="bg-BG"/>
        </w:rPr>
      </w:pPr>
      <w:r w:rsidRPr="00AF3733">
        <w:rPr>
          <w:rFonts w:ascii="Calibri" w:hAnsi="Calibri" w:cs="Calibri"/>
          <w:sz w:val="22"/>
          <w:szCs w:val="22"/>
          <w:lang w:val="bg-BG"/>
        </w:rPr>
        <w:t xml:space="preserve">Съюз на </w:t>
      </w:r>
      <w:proofErr w:type="gramStart"/>
      <w:r w:rsidRPr="00AF3733">
        <w:rPr>
          <w:rFonts w:ascii="Calibri" w:hAnsi="Calibri" w:cs="Calibri"/>
          <w:sz w:val="22"/>
          <w:szCs w:val="22"/>
          <w:lang w:val="bg-BG"/>
        </w:rPr>
        <w:t xml:space="preserve">работодателите </w:t>
      </w:r>
      <w:proofErr w:type="gramEnd"/>
    </w:p>
    <w:p w:rsidR="00B036EA" w:rsidRPr="00AF3733" w:rsidRDefault="00B036EA" w:rsidP="00B51B25">
      <w:pPr>
        <w:pStyle w:val="BodyText"/>
        <w:numPr>
          <w:ilvl w:val="0"/>
          <w:numId w:val="34"/>
        </w:numPr>
        <w:spacing w:before="100" w:beforeAutospacing="1" w:after="100" w:afterAutospacing="1"/>
        <w:rPr>
          <w:rFonts w:ascii="Calibri" w:hAnsi="Calibri" w:cs="Calibri"/>
          <w:sz w:val="22"/>
          <w:szCs w:val="22"/>
          <w:lang w:val="bg-BG"/>
        </w:rPr>
      </w:pPr>
      <w:r w:rsidRPr="00AF3733">
        <w:rPr>
          <w:rFonts w:ascii="Calibri" w:hAnsi="Calibri" w:cs="Calibri"/>
          <w:sz w:val="22"/>
          <w:szCs w:val="22"/>
          <w:lang w:val="bg-BG"/>
        </w:rPr>
        <w:t>Учителски синдикати</w:t>
      </w:r>
    </w:p>
    <w:p w:rsidR="00B036EA" w:rsidRPr="00AF3733" w:rsidRDefault="00B036EA" w:rsidP="00B51B25">
      <w:pPr>
        <w:pStyle w:val="BodyText"/>
        <w:numPr>
          <w:ilvl w:val="0"/>
          <w:numId w:val="34"/>
        </w:numPr>
        <w:spacing w:before="100" w:beforeAutospacing="1" w:after="100" w:afterAutospacing="1"/>
        <w:rPr>
          <w:rFonts w:ascii="Calibri" w:hAnsi="Calibri" w:cs="Calibri"/>
          <w:sz w:val="22"/>
          <w:szCs w:val="22"/>
          <w:lang w:val="bg-BG"/>
        </w:rPr>
      </w:pPr>
      <w:r w:rsidRPr="00AF3733">
        <w:rPr>
          <w:rFonts w:ascii="Calibri" w:hAnsi="Calibri" w:cs="Calibri"/>
          <w:sz w:val="22"/>
          <w:szCs w:val="22"/>
          <w:lang w:val="bg-BG"/>
        </w:rPr>
        <w:t>Читалища</w:t>
      </w:r>
    </w:p>
    <w:p w:rsidR="00B036EA" w:rsidRPr="00AF3733" w:rsidRDefault="00B036EA" w:rsidP="00B51B25">
      <w:pPr>
        <w:numPr>
          <w:ilvl w:val="0"/>
          <w:numId w:val="34"/>
        </w:numPr>
        <w:autoSpaceDE w:val="0"/>
        <w:autoSpaceDN w:val="0"/>
        <w:adjustRightInd w:val="0"/>
        <w:spacing w:before="100" w:beforeAutospacing="1" w:after="100" w:afterAutospacing="1"/>
        <w:rPr>
          <w:rFonts w:ascii="Calibri" w:hAnsi="Calibri" w:cs="Calibri"/>
          <w:color w:val="000000"/>
          <w:sz w:val="22"/>
          <w:szCs w:val="22"/>
          <w:lang w:val="bg-BG"/>
        </w:rPr>
      </w:pPr>
      <w:r w:rsidRPr="00AF3733">
        <w:rPr>
          <w:rFonts w:ascii="Calibri" w:hAnsi="Calibri" w:cs="Calibri"/>
          <w:color w:val="000000"/>
          <w:sz w:val="22"/>
          <w:szCs w:val="22"/>
          <w:lang w:val="bg-BG"/>
        </w:rPr>
        <w:t xml:space="preserve">Неправителствени организации, работещи по проблемите на младите </w:t>
      </w:r>
      <w:proofErr w:type="gramStart"/>
      <w:r w:rsidRPr="00AF3733">
        <w:rPr>
          <w:rFonts w:ascii="Calibri" w:hAnsi="Calibri" w:cs="Calibri"/>
          <w:color w:val="000000"/>
          <w:sz w:val="22"/>
          <w:szCs w:val="22"/>
          <w:lang w:val="bg-BG"/>
        </w:rPr>
        <w:t xml:space="preserve">хора; </w:t>
      </w:r>
      <w:proofErr w:type="gramEnd"/>
    </w:p>
    <w:p w:rsidR="00B036EA" w:rsidRPr="00AE655C" w:rsidRDefault="00B036EA" w:rsidP="00B51B25">
      <w:pPr>
        <w:numPr>
          <w:ilvl w:val="0"/>
          <w:numId w:val="34"/>
        </w:numPr>
        <w:autoSpaceDE w:val="0"/>
        <w:autoSpaceDN w:val="0"/>
        <w:adjustRightInd w:val="0"/>
        <w:spacing w:before="100" w:beforeAutospacing="1" w:after="100" w:afterAutospacing="1"/>
        <w:rPr>
          <w:rFonts w:ascii="Calibri" w:hAnsi="Calibri" w:cs="Calibri"/>
          <w:color w:val="000000"/>
          <w:sz w:val="22"/>
          <w:szCs w:val="22"/>
          <w:lang w:val="bg-BG"/>
        </w:rPr>
      </w:pPr>
      <w:r w:rsidRPr="00AE655C">
        <w:rPr>
          <w:rFonts w:ascii="Calibri" w:hAnsi="Calibri" w:cs="Calibri"/>
          <w:color w:val="000000"/>
          <w:sz w:val="22"/>
          <w:szCs w:val="22"/>
          <w:lang w:val="bg-BG"/>
        </w:rPr>
        <w:t xml:space="preserve">Младежки организации, отговарящи на изискванията на Закона за </w:t>
      </w:r>
      <w:r w:rsidR="00F9202D">
        <w:rPr>
          <w:rFonts w:ascii="Calibri" w:hAnsi="Calibri" w:cs="Calibri"/>
          <w:color w:val="000000"/>
          <w:sz w:val="22"/>
          <w:szCs w:val="22"/>
          <w:lang w:val="bg-BG"/>
        </w:rPr>
        <w:t>младежта</w:t>
      </w:r>
      <w:r w:rsidRPr="00AE655C">
        <w:rPr>
          <w:rFonts w:ascii="Calibri" w:hAnsi="Calibri" w:cs="Calibri"/>
          <w:color w:val="000000"/>
          <w:sz w:val="22"/>
          <w:szCs w:val="22"/>
          <w:lang w:val="bg-BG"/>
        </w:rPr>
        <w:t>;</w:t>
      </w:r>
    </w:p>
    <w:p w:rsidR="00B036EA" w:rsidRDefault="00FF193F" w:rsidP="00B51B25">
      <w:pPr>
        <w:numPr>
          <w:ilvl w:val="0"/>
          <w:numId w:val="34"/>
        </w:numPr>
        <w:autoSpaceDE w:val="0"/>
        <w:autoSpaceDN w:val="0"/>
        <w:adjustRightInd w:val="0"/>
        <w:spacing w:before="100" w:beforeAutospacing="1" w:after="100" w:afterAutospacing="1"/>
        <w:rPr>
          <w:rFonts w:ascii="Calibri" w:hAnsi="Calibri" w:cs="Calibri"/>
          <w:color w:val="000000"/>
          <w:sz w:val="22"/>
          <w:szCs w:val="22"/>
          <w:lang w:val="bg-BG"/>
        </w:rPr>
      </w:pPr>
      <w:r>
        <w:rPr>
          <w:rFonts w:ascii="Calibri" w:hAnsi="Calibri" w:cs="Calibri"/>
          <w:color w:val="000000"/>
          <w:sz w:val="22"/>
          <w:szCs w:val="22"/>
          <w:lang w:val="bg-BG"/>
        </w:rPr>
        <w:t>Консултативен съвет по въпросите на младежта, когато такъв е създаден</w:t>
      </w:r>
    </w:p>
    <w:p w:rsidR="00B036EA" w:rsidRPr="00AF3733" w:rsidRDefault="00522238" w:rsidP="00B51B25">
      <w:pPr>
        <w:numPr>
          <w:ilvl w:val="1"/>
          <w:numId w:val="31"/>
        </w:numPr>
        <w:spacing w:before="100" w:beforeAutospacing="1" w:after="100" w:afterAutospacing="1"/>
        <w:rPr>
          <w:rFonts w:ascii="Calibri" w:hAnsi="Calibri" w:cs="Calibri"/>
          <w:sz w:val="22"/>
          <w:szCs w:val="22"/>
          <w:lang w:val="bg-BG"/>
        </w:rPr>
      </w:pPr>
      <w:r>
        <w:rPr>
          <w:rFonts w:ascii="Calibri" w:hAnsi="Calibri" w:cs="Calibri"/>
          <w:sz w:val="22"/>
          <w:szCs w:val="22"/>
          <w:lang w:val="bg-BG"/>
        </w:rPr>
        <w:t>Институции партньори</w:t>
      </w:r>
      <w:r w:rsidR="00FF193F">
        <w:rPr>
          <w:rFonts w:ascii="Calibri" w:hAnsi="Calibri" w:cs="Calibri"/>
          <w:sz w:val="22"/>
          <w:szCs w:val="22"/>
          <w:lang w:val="bg-BG"/>
        </w:rPr>
        <w:t xml:space="preserve"> на т</w:t>
      </w:r>
      <w:r w:rsidR="00B036EA" w:rsidRPr="00AF3733">
        <w:rPr>
          <w:rFonts w:ascii="Calibri" w:hAnsi="Calibri" w:cs="Calibri"/>
          <w:sz w:val="22"/>
          <w:szCs w:val="22"/>
          <w:lang w:val="bg-BG"/>
        </w:rPr>
        <w:t>рансгранично ниво</w:t>
      </w:r>
      <w:r>
        <w:rPr>
          <w:rFonts w:ascii="Calibri" w:hAnsi="Calibri" w:cs="Calibri"/>
          <w:sz w:val="22"/>
          <w:szCs w:val="22"/>
          <w:lang w:val="bg-BG"/>
        </w:rPr>
        <w:t xml:space="preserve"> (индикативни)</w:t>
      </w:r>
      <w:r w:rsidR="000701BB">
        <w:rPr>
          <w:rFonts w:ascii="Calibri" w:hAnsi="Calibri" w:cs="Calibri"/>
          <w:sz w:val="22"/>
          <w:szCs w:val="22"/>
          <w:lang w:val="bg-BG"/>
        </w:rPr>
        <w:t>:</w:t>
      </w:r>
    </w:p>
    <w:p w:rsidR="00FF193F" w:rsidRPr="00FF193F" w:rsidRDefault="00FF193F" w:rsidP="00B51B25">
      <w:pPr>
        <w:numPr>
          <w:ilvl w:val="0"/>
          <w:numId w:val="34"/>
        </w:numPr>
        <w:autoSpaceDE w:val="0"/>
        <w:autoSpaceDN w:val="0"/>
        <w:adjustRightInd w:val="0"/>
        <w:spacing w:before="100" w:beforeAutospacing="1" w:after="100" w:afterAutospacing="1"/>
        <w:rPr>
          <w:rFonts w:ascii="Calibri" w:hAnsi="Calibri" w:cs="Calibri"/>
          <w:b/>
          <w:bCs/>
          <w:sz w:val="22"/>
          <w:szCs w:val="22"/>
          <w:lang w:val="bg-BG"/>
        </w:rPr>
      </w:pPr>
      <w:r w:rsidRPr="00FB2CCA">
        <w:rPr>
          <w:rFonts w:ascii="Calibri" w:hAnsi="Calibri" w:cs="Calibri"/>
          <w:sz w:val="22"/>
          <w:szCs w:val="22"/>
          <w:lang w:val="bg-BG"/>
        </w:rPr>
        <w:t>Езиковата гимназия с учителски профил от Одрин, Турция</w:t>
      </w:r>
    </w:p>
    <w:p w:rsidR="00FF193F" w:rsidRPr="00FF193F" w:rsidRDefault="00FF193F" w:rsidP="00B51B25">
      <w:pPr>
        <w:numPr>
          <w:ilvl w:val="0"/>
          <w:numId w:val="34"/>
        </w:numPr>
        <w:autoSpaceDE w:val="0"/>
        <w:autoSpaceDN w:val="0"/>
        <w:adjustRightInd w:val="0"/>
        <w:spacing w:before="100" w:beforeAutospacing="1" w:after="100" w:afterAutospacing="1"/>
        <w:rPr>
          <w:rFonts w:ascii="Calibri" w:hAnsi="Calibri" w:cs="Calibri"/>
          <w:b/>
          <w:bCs/>
          <w:sz w:val="22"/>
          <w:szCs w:val="22"/>
          <w:lang w:val="bg-BG"/>
        </w:rPr>
      </w:pPr>
      <w:r>
        <w:rPr>
          <w:rFonts w:ascii="Calibri" w:hAnsi="Calibri" w:cs="Calibri"/>
          <w:sz w:val="22"/>
          <w:szCs w:val="22"/>
          <w:lang w:val="bg-BG"/>
        </w:rPr>
        <w:t>Младежки организации и местни власти в Одрин</w:t>
      </w:r>
    </w:p>
    <w:p w:rsidR="00FF193F" w:rsidRDefault="00FF193F" w:rsidP="00B51B25">
      <w:pPr>
        <w:numPr>
          <w:ilvl w:val="0"/>
          <w:numId w:val="34"/>
        </w:numPr>
        <w:autoSpaceDE w:val="0"/>
        <w:autoSpaceDN w:val="0"/>
        <w:adjustRightInd w:val="0"/>
        <w:spacing w:before="100" w:beforeAutospacing="1" w:after="100" w:afterAutospacing="1"/>
        <w:rPr>
          <w:rFonts w:ascii="Calibri" w:hAnsi="Calibri" w:cs="Calibri"/>
          <w:b/>
          <w:bCs/>
          <w:sz w:val="22"/>
          <w:szCs w:val="22"/>
          <w:lang w:val="bg-BG"/>
        </w:rPr>
      </w:pPr>
      <w:r>
        <w:rPr>
          <w:rFonts w:ascii="Calibri" w:hAnsi="Calibri" w:cs="Calibri"/>
          <w:sz w:val="22"/>
          <w:szCs w:val="22"/>
          <w:lang w:val="bg-BG"/>
        </w:rPr>
        <w:t xml:space="preserve">Младежки организации и местни власти в гръцкия граничен </w:t>
      </w:r>
      <w:proofErr w:type="gramStart"/>
      <w:r>
        <w:rPr>
          <w:rFonts w:ascii="Calibri" w:hAnsi="Calibri" w:cs="Calibri"/>
          <w:sz w:val="22"/>
          <w:szCs w:val="22"/>
          <w:lang w:val="bg-BG"/>
        </w:rPr>
        <w:t>район</w:t>
      </w:r>
      <w:r w:rsidRPr="00AF3733">
        <w:rPr>
          <w:rFonts w:ascii="Calibri" w:hAnsi="Calibri" w:cs="Calibri"/>
          <w:b/>
          <w:bCs/>
          <w:sz w:val="22"/>
          <w:szCs w:val="22"/>
          <w:lang w:val="bg-BG"/>
        </w:rPr>
        <w:t xml:space="preserve"> </w:t>
      </w:r>
      <w:proofErr w:type="gramEnd"/>
    </w:p>
    <w:p w:rsidR="00733D01" w:rsidRPr="00AF3733" w:rsidRDefault="00A54A6E" w:rsidP="00FF193F">
      <w:pPr>
        <w:autoSpaceDE w:val="0"/>
        <w:autoSpaceDN w:val="0"/>
        <w:adjustRightInd w:val="0"/>
        <w:spacing w:before="100" w:beforeAutospacing="1" w:after="100" w:afterAutospacing="1"/>
        <w:rPr>
          <w:rFonts w:ascii="Calibri" w:hAnsi="Calibri" w:cs="Calibri"/>
          <w:b/>
          <w:bCs/>
          <w:sz w:val="22"/>
          <w:szCs w:val="22"/>
          <w:lang w:val="bg-BG"/>
        </w:rPr>
      </w:pPr>
      <w:r w:rsidRPr="00AF3733">
        <w:rPr>
          <w:rFonts w:ascii="Calibri" w:hAnsi="Calibri" w:cs="Calibri"/>
          <w:b/>
          <w:bCs/>
          <w:sz w:val="22"/>
          <w:szCs w:val="22"/>
          <w:lang w:val="bg-BG"/>
        </w:rPr>
        <w:t>Принципи</w:t>
      </w:r>
      <w:r w:rsidR="000B2512" w:rsidRPr="00AF3733">
        <w:rPr>
          <w:rFonts w:ascii="Calibri" w:hAnsi="Calibri" w:cs="Calibri"/>
          <w:b/>
          <w:bCs/>
          <w:sz w:val="22"/>
          <w:szCs w:val="22"/>
          <w:lang w:val="bg-BG"/>
        </w:rPr>
        <w:t xml:space="preserve"> при изпълнение на </w:t>
      </w:r>
      <w:proofErr w:type="gramStart"/>
      <w:r w:rsidR="000B2512" w:rsidRPr="00AF3733">
        <w:rPr>
          <w:rFonts w:ascii="Calibri" w:hAnsi="Calibri" w:cs="Calibri"/>
          <w:b/>
          <w:bCs/>
          <w:sz w:val="22"/>
          <w:szCs w:val="22"/>
          <w:lang w:val="bg-BG"/>
        </w:rPr>
        <w:t>стратегията</w:t>
      </w:r>
    </w:p>
    <w:p w:rsidR="000B2512" w:rsidRPr="00AF3733" w:rsidRDefault="000B2512" w:rsidP="00B51B25">
      <w:pPr>
        <w:numPr>
          <w:ilvl w:val="0"/>
          <w:numId w:val="29"/>
        </w:numPr>
        <w:autoSpaceDE w:val="0"/>
        <w:autoSpaceDN w:val="0"/>
        <w:adjustRightInd w:val="0"/>
        <w:spacing w:before="100" w:beforeAutospacing="1" w:after="100" w:afterAutospacing="1"/>
        <w:rPr>
          <w:rFonts w:ascii="Calibri" w:eastAsia="Calibri" w:hAnsi="Calibri" w:cs="Calibri"/>
          <w:sz w:val="22"/>
          <w:szCs w:val="22"/>
          <w:lang w:val="bg-BG" w:eastAsia="en-US"/>
        </w:rPr>
      </w:pPr>
      <w:proofErr w:type="gramEnd"/>
      <w:r w:rsidRPr="00AF3733">
        <w:rPr>
          <w:rFonts w:ascii="Calibri" w:eastAsia="Calibri" w:hAnsi="Calibri" w:cs="Calibri"/>
          <w:sz w:val="22"/>
          <w:szCs w:val="22"/>
          <w:lang w:val="bg-BG" w:eastAsia="en-US"/>
        </w:rPr>
        <w:t>Участие на младите хора</w:t>
      </w:r>
    </w:p>
    <w:p w:rsidR="000B2512" w:rsidRPr="00AF3733" w:rsidRDefault="000B2512" w:rsidP="00B51B25">
      <w:pPr>
        <w:numPr>
          <w:ilvl w:val="0"/>
          <w:numId w:val="29"/>
        </w:numPr>
        <w:autoSpaceDE w:val="0"/>
        <w:autoSpaceDN w:val="0"/>
        <w:adjustRightInd w:val="0"/>
        <w:spacing w:before="100" w:beforeAutospacing="1" w:after="100" w:afterAutospacing="1"/>
        <w:rPr>
          <w:rFonts w:ascii="Calibri" w:eastAsia="Calibri" w:hAnsi="Calibri" w:cs="Calibri"/>
          <w:sz w:val="22"/>
          <w:szCs w:val="22"/>
          <w:lang w:val="bg-BG" w:eastAsia="en-US"/>
        </w:rPr>
      </w:pPr>
      <w:r w:rsidRPr="00AF3733">
        <w:rPr>
          <w:rFonts w:ascii="Calibri" w:eastAsia="Calibri" w:hAnsi="Calibri" w:cs="Calibri"/>
          <w:sz w:val="22"/>
          <w:szCs w:val="22"/>
          <w:lang w:val="bg-BG" w:eastAsia="en-US"/>
        </w:rPr>
        <w:t>Законност</w:t>
      </w:r>
    </w:p>
    <w:p w:rsidR="000B2512" w:rsidRPr="00AF3733" w:rsidRDefault="000B2512" w:rsidP="00B51B25">
      <w:pPr>
        <w:numPr>
          <w:ilvl w:val="0"/>
          <w:numId w:val="29"/>
        </w:numPr>
        <w:autoSpaceDE w:val="0"/>
        <w:autoSpaceDN w:val="0"/>
        <w:adjustRightInd w:val="0"/>
        <w:spacing w:before="100" w:beforeAutospacing="1" w:after="100" w:afterAutospacing="1"/>
        <w:rPr>
          <w:rFonts w:ascii="Calibri" w:eastAsia="Calibri" w:hAnsi="Calibri" w:cs="Calibri"/>
          <w:sz w:val="22"/>
          <w:szCs w:val="22"/>
          <w:lang w:val="bg-BG" w:eastAsia="en-US"/>
        </w:rPr>
      </w:pPr>
      <w:r w:rsidRPr="00AF3733">
        <w:rPr>
          <w:rFonts w:ascii="Calibri" w:eastAsia="Calibri" w:hAnsi="Calibri" w:cs="Calibri"/>
          <w:sz w:val="22"/>
          <w:szCs w:val="22"/>
          <w:lang w:val="bg-BG" w:eastAsia="en-US"/>
        </w:rPr>
        <w:t>Прозрачност</w:t>
      </w:r>
      <w:r w:rsidR="004D0AD5">
        <w:rPr>
          <w:rFonts w:ascii="Calibri" w:eastAsia="Calibri" w:hAnsi="Calibri" w:cs="Calibri"/>
          <w:sz w:val="22"/>
          <w:szCs w:val="22"/>
          <w:lang w:val="bg-BG" w:eastAsia="en-US"/>
        </w:rPr>
        <w:t xml:space="preserve"> и отчетност</w:t>
      </w:r>
    </w:p>
    <w:p w:rsidR="00733D01" w:rsidRPr="004D0AD5" w:rsidRDefault="000B2512" w:rsidP="00B51B25">
      <w:pPr>
        <w:numPr>
          <w:ilvl w:val="0"/>
          <w:numId w:val="29"/>
        </w:numPr>
        <w:autoSpaceDE w:val="0"/>
        <w:autoSpaceDN w:val="0"/>
        <w:adjustRightInd w:val="0"/>
        <w:spacing w:before="100" w:beforeAutospacing="1" w:after="100" w:afterAutospacing="1"/>
        <w:rPr>
          <w:rFonts w:ascii="Calibri" w:hAnsi="Calibri" w:cs="Calibri"/>
          <w:bCs/>
          <w:sz w:val="22"/>
          <w:szCs w:val="22"/>
          <w:lang w:val="bg-BG"/>
        </w:rPr>
      </w:pPr>
      <w:r w:rsidRPr="004D0AD5">
        <w:rPr>
          <w:rFonts w:ascii="Calibri" w:eastAsia="Calibri" w:hAnsi="Calibri" w:cs="Calibri"/>
          <w:sz w:val="22"/>
          <w:szCs w:val="22"/>
          <w:lang w:val="bg-BG" w:eastAsia="en-US"/>
        </w:rPr>
        <w:t>Отзивчивост</w:t>
      </w:r>
      <w:r w:rsidR="004D0AD5" w:rsidRPr="004D0AD5">
        <w:rPr>
          <w:rFonts w:ascii="Calibri" w:eastAsia="Calibri" w:hAnsi="Calibri" w:cs="Calibri"/>
          <w:sz w:val="22"/>
          <w:szCs w:val="22"/>
          <w:lang w:val="bg-BG" w:eastAsia="en-US"/>
        </w:rPr>
        <w:t xml:space="preserve"> и р</w:t>
      </w:r>
      <w:r w:rsidRPr="004D0AD5">
        <w:rPr>
          <w:rFonts w:ascii="Calibri" w:eastAsia="Calibri" w:hAnsi="Calibri" w:cs="Calibri"/>
          <w:sz w:val="22"/>
          <w:szCs w:val="22"/>
          <w:lang w:val="bg-BG" w:eastAsia="en-US"/>
        </w:rPr>
        <w:t>авнопоставеност</w:t>
      </w:r>
    </w:p>
    <w:p w:rsidR="000B2512" w:rsidRPr="00AF3733" w:rsidRDefault="000B2512" w:rsidP="001213B6">
      <w:pPr>
        <w:autoSpaceDE w:val="0"/>
        <w:autoSpaceDN w:val="0"/>
        <w:adjustRightInd w:val="0"/>
        <w:spacing w:before="100" w:beforeAutospacing="1" w:after="100" w:afterAutospacing="1"/>
        <w:rPr>
          <w:rFonts w:ascii="Calibri" w:hAnsi="Calibri" w:cs="Calibri"/>
          <w:b/>
          <w:bCs/>
          <w:sz w:val="22"/>
          <w:szCs w:val="22"/>
          <w:lang w:val="bg-BG"/>
        </w:rPr>
      </w:pPr>
      <w:r w:rsidRPr="00AF3733">
        <w:rPr>
          <w:rFonts w:ascii="Calibri" w:eastAsia="Calibri" w:hAnsi="Calibri" w:cs="Calibri"/>
          <w:b/>
          <w:sz w:val="22"/>
          <w:szCs w:val="22"/>
          <w:lang w:val="bg-BG" w:eastAsia="en-US"/>
        </w:rPr>
        <w:t xml:space="preserve">Ресурсно </w:t>
      </w:r>
      <w:proofErr w:type="gramStart"/>
      <w:r w:rsidRPr="00AF3733">
        <w:rPr>
          <w:rFonts w:ascii="Calibri" w:eastAsia="Calibri" w:hAnsi="Calibri" w:cs="Calibri"/>
          <w:b/>
          <w:sz w:val="22"/>
          <w:szCs w:val="22"/>
          <w:lang w:val="bg-BG" w:eastAsia="en-US"/>
        </w:rPr>
        <w:t>осигуряване</w:t>
      </w:r>
    </w:p>
    <w:p w:rsidR="000B2512" w:rsidRPr="00AF3733" w:rsidRDefault="000B2512" w:rsidP="00B51B25">
      <w:pPr>
        <w:numPr>
          <w:ilvl w:val="0"/>
          <w:numId w:val="30"/>
        </w:numPr>
        <w:autoSpaceDE w:val="0"/>
        <w:autoSpaceDN w:val="0"/>
        <w:adjustRightInd w:val="0"/>
        <w:spacing w:before="100" w:beforeAutospacing="1" w:after="100" w:afterAutospacing="1"/>
        <w:rPr>
          <w:rFonts w:ascii="Calibri" w:eastAsia="Calibri" w:hAnsi="Calibri" w:cs="Calibri"/>
          <w:sz w:val="22"/>
          <w:szCs w:val="22"/>
          <w:lang w:val="bg-BG" w:eastAsia="en-US"/>
        </w:rPr>
      </w:pPr>
      <w:proofErr w:type="gramEnd"/>
      <w:r w:rsidRPr="00AF3733">
        <w:rPr>
          <w:rFonts w:ascii="Calibri" w:eastAsia="Calibri" w:hAnsi="Calibri" w:cs="Calibri"/>
          <w:sz w:val="22"/>
          <w:szCs w:val="22"/>
          <w:lang w:val="bg-BG" w:eastAsia="en-US"/>
        </w:rPr>
        <w:t>Човеш</w:t>
      </w:r>
      <w:r w:rsidR="00522238">
        <w:rPr>
          <w:rFonts w:ascii="Calibri" w:eastAsia="Calibri" w:hAnsi="Calibri" w:cs="Calibri"/>
          <w:sz w:val="22"/>
          <w:szCs w:val="22"/>
          <w:lang w:val="bg-BG" w:eastAsia="en-US"/>
        </w:rPr>
        <w:t>ки и организационни ресурси</w:t>
      </w:r>
    </w:p>
    <w:p w:rsidR="000B2512" w:rsidRDefault="00522238" w:rsidP="00B51B25">
      <w:pPr>
        <w:numPr>
          <w:ilvl w:val="0"/>
          <w:numId w:val="30"/>
        </w:numPr>
        <w:autoSpaceDE w:val="0"/>
        <w:autoSpaceDN w:val="0"/>
        <w:adjustRightInd w:val="0"/>
        <w:spacing w:before="100" w:beforeAutospacing="1" w:after="100" w:afterAutospacing="1"/>
        <w:rPr>
          <w:rFonts w:ascii="Calibri" w:eastAsia="Calibri" w:hAnsi="Calibri" w:cs="Calibri"/>
          <w:sz w:val="22"/>
          <w:szCs w:val="22"/>
          <w:lang w:val="bg-BG" w:eastAsia="en-US"/>
        </w:rPr>
      </w:pPr>
      <w:r>
        <w:rPr>
          <w:rFonts w:ascii="Calibri" w:eastAsia="Calibri" w:hAnsi="Calibri" w:cs="Calibri"/>
          <w:sz w:val="22"/>
          <w:szCs w:val="22"/>
          <w:lang w:val="bg-BG" w:eastAsia="en-US"/>
        </w:rPr>
        <w:t>Финансово обезпечаване;</w:t>
      </w:r>
    </w:p>
    <w:p w:rsidR="00522238" w:rsidRDefault="00522238" w:rsidP="00522238">
      <w:pPr>
        <w:numPr>
          <w:ilvl w:val="1"/>
          <w:numId w:val="30"/>
        </w:numPr>
        <w:autoSpaceDE w:val="0"/>
        <w:autoSpaceDN w:val="0"/>
        <w:adjustRightInd w:val="0"/>
        <w:spacing w:before="100" w:beforeAutospacing="1" w:after="100" w:afterAutospacing="1"/>
        <w:rPr>
          <w:rFonts w:ascii="Calibri" w:eastAsia="Calibri" w:hAnsi="Calibri" w:cs="Calibri"/>
          <w:sz w:val="22"/>
          <w:szCs w:val="22"/>
          <w:lang w:val="bg-BG" w:eastAsia="en-US"/>
        </w:rPr>
      </w:pPr>
      <w:r>
        <w:rPr>
          <w:rFonts w:ascii="Calibri" w:eastAsia="Calibri" w:hAnsi="Calibri" w:cs="Calibri"/>
          <w:sz w:val="22"/>
          <w:szCs w:val="22"/>
          <w:lang w:val="bg-BG" w:eastAsia="en-US"/>
        </w:rPr>
        <w:t>Общински бюджет;</w:t>
      </w:r>
    </w:p>
    <w:p w:rsidR="00522238" w:rsidRDefault="00522238" w:rsidP="00522238">
      <w:pPr>
        <w:numPr>
          <w:ilvl w:val="1"/>
          <w:numId w:val="30"/>
        </w:numPr>
        <w:autoSpaceDE w:val="0"/>
        <w:autoSpaceDN w:val="0"/>
        <w:adjustRightInd w:val="0"/>
        <w:spacing w:before="100" w:beforeAutospacing="1" w:after="100" w:afterAutospacing="1"/>
        <w:rPr>
          <w:rFonts w:ascii="Calibri" w:eastAsia="Calibri" w:hAnsi="Calibri" w:cs="Calibri"/>
          <w:sz w:val="22"/>
          <w:szCs w:val="22"/>
          <w:lang w:val="bg-BG" w:eastAsia="en-US"/>
        </w:rPr>
      </w:pPr>
      <w:r>
        <w:rPr>
          <w:rFonts w:ascii="Calibri" w:eastAsia="Calibri" w:hAnsi="Calibri" w:cs="Calibri"/>
          <w:sz w:val="22"/>
          <w:szCs w:val="22"/>
          <w:lang w:val="bg-BG" w:eastAsia="en-US"/>
        </w:rPr>
        <w:t>Училищни бюджетни средства;</w:t>
      </w:r>
    </w:p>
    <w:p w:rsidR="00522238" w:rsidRDefault="00522238" w:rsidP="00522238">
      <w:pPr>
        <w:numPr>
          <w:ilvl w:val="1"/>
          <w:numId w:val="30"/>
        </w:numPr>
        <w:autoSpaceDE w:val="0"/>
        <w:autoSpaceDN w:val="0"/>
        <w:adjustRightInd w:val="0"/>
        <w:spacing w:before="100" w:beforeAutospacing="1" w:after="100" w:afterAutospacing="1"/>
        <w:rPr>
          <w:rFonts w:ascii="Calibri" w:eastAsia="Calibri" w:hAnsi="Calibri" w:cs="Calibri"/>
          <w:sz w:val="22"/>
          <w:szCs w:val="22"/>
          <w:lang w:val="bg-BG" w:eastAsia="en-US"/>
        </w:rPr>
      </w:pPr>
      <w:r>
        <w:rPr>
          <w:rFonts w:ascii="Calibri" w:eastAsia="Calibri" w:hAnsi="Calibri" w:cs="Calibri"/>
          <w:sz w:val="22"/>
          <w:szCs w:val="22"/>
          <w:lang w:val="bg-BG" w:eastAsia="en-US"/>
        </w:rPr>
        <w:t>Самофинансиране вкл. набиране на средства</w:t>
      </w:r>
    </w:p>
    <w:p w:rsidR="00522238" w:rsidRPr="00AF3733" w:rsidRDefault="00522238" w:rsidP="00522238">
      <w:pPr>
        <w:numPr>
          <w:ilvl w:val="1"/>
          <w:numId w:val="30"/>
        </w:numPr>
        <w:autoSpaceDE w:val="0"/>
        <w:autoSpaceDN w:val="0"/>
        <w:adjustRightInd w:val="0"/>
        <w:spacing w:before="100" w:beforeAutospacing="1" w:after="100" w:afterAutospacing="1"/>
        <w:rPr>
          <w:rFonts w:ascii="Calibri" w:eastAsia="Calibri" w:hAnsi="Calibri" w:cs="Calibri"/>
          <w:sz w:val="22"/>
          <w:szCs w:val="22"/>
          <w:lang w:val="bg-BG" w:eastAsia="en-US"/>
        </w:rPr>
      </w:pPr>
      <w:r>
        <w:rPr>
          <w:rFonts w:ascii="Calibri" w:eastAsia="Calibri" w:hAnsi="Calibri" w:cs="Calibri"/>
          <w:sz w:val="22"/>
          <w:szCs w:val="22"/>
          <w:lang w:val="bg-BG" w:eastAsia="en-US"/>
        </w:rPr>
        <w:t>Финансиране по програми</w:t>
      </w:r>
      <w:r w:rsidR="00AE3D77">
        <w:rPr>
          <w:rFonts w:ascii="Calibri" w:eastAsia="Calibri" w:hAnsi="Calibri" w:cs="Calibri"/>
          <w:sz w:val="22"/>
          <w:szCs w:val="22"/>
          <w:lang w:val="bg-BG" w:eastAsia="en-US"/>
        </w:rPr>
        <w:t xml:space="preserve"> национални, ЕС и други донори</w:t>
      </w:r>
    </w:p>
    <w:p w:rsidR="000B2512" w:rsidRPr="00AF3733" w:rsidRDefault="000B2512" w:rsidP="00B51B25">
      <w:pPr>
        <w:numPr>
          <w:ilvl w:val="0"/>
          <w:numId w:val="30"/>
        </w:numPr>
        <w:autoSpaceDE w:val="0"/>
        <w:autoSpaceDN w:val="0"/>
        <w:adjustRightInd w:val="0"/>
        <w:spacing w:before="100" w:beforeAutospacing="1" w:after="100" w:afterAutospacing="1"/>
        <w:rPr>
          <w:rFonts w:ascii="Calibri" w:eastAsia="Calibri" w:hAnsi="Calibri" w:cs="Calibri"/>
          <w:sz w:val="22"/>
          <w:szCs w:val="22"/>
          <w:lang w:val="bg-BG" w:eastAsia="en-US"/>
        </w:rPr>
      </w:pPr>
      <w:r w:rsidRPr="00AF3733">
        <w:rPr>
          <w:rFonts w:ascii="Calibri" w:eastAsia="Calibri" w:hAnsi="Calibri" w:cs="Calibri"/>
          <w:sz w:val="22"/>
          <w:szCs w:val="22"/>
          <w:lang w:val="bg-BG" w:eastAsia="en-US"/>
        </w:rPr>
        <w:t>Технически средства</w:t>
      </w:r>
    </w:p>
    <w:p w:rsidR="00C86954" w:rsidRDefault="000701BB" w:rsidP="00B51B25">
      <w:pPr>
        <w:numPr>
          <w:ilvl w:val="0"/>
          <w:numId w:val="30"/>
        </w:numPr>
        <w:autoSpaceDE w:val="0"/>
        <w:autoSpaceDN w:val="0"/>
        <w:adjustRightInd w:val="0"/>
        <w:spacing w:before="100" w:beforeAutospacing="1" w:after="100" w:afterAutospacing="1"/>
        <w:rPr>
          <w:rFonts w:ascii="Calibri" w:eastAsia="Calibri" w:hAnsi="Calibri" w:cs="Calibri"/>
          <w:sz w:val="22"/>
          <w:szCs w:val="22"/>
          <w:lang w:val="bg-BG" w:eastAsia="en-US"/>
        </w:rPr>
      </w:pPr>
      <w:r>
        <w:rPr>
          <w:rFonts w:ascii="Calibri" w:eastAsia="Calibri" w:hAnsi="Calibri" w:cs="Calibri"/>
          <w:sz w:val="22"/>
          <w:szCs w:val="22"/>
          <w:lang w:val="bg-BG" w:eastAsia="en-US"/>
        </w:rPr>
        <w:t>Информационно обезпечаване</w:t>
      </w:r>
    </w:p>
    <w:p w:rsidR="000B2512" w:rsidRPr="00AF3733" w:rsidRDefault="000B2512" w:rsidP="00C86954">
      <w:pPr>
        <w:autoSpaceDE w:val="0"/>
        <w:autoSpaceDN w:val="0"/>
        <w:adjustRightInd w:val="0"/>
        <w:spacing w:before="100" w:beforeAutospacing="1" w:after="100" w:afterAutospacing="1"/>
        <w:ind w:left="644"/>
        <w:rPr>
          <w:rFonts w:ascii="Calibri" w:eastAsia="Calibri" w:hAnsi="Calibri" w:cs="Calibri"/>
          <w:sz w:val="22"/>
          <w:szCs w:val="22"/>
          <w:lang w:val="bg-BG" w:eastAsia="en-US"/>
        </w:rPr>
      </w:pPr>
    </w:p>
    <w:p w:rsidR="00EF3805" w:rsidRDefault="00EF3805" w:rsidP="00C86954">
      <w:pPr>
        <w:pStyle w:val="Heading1"/>
        <w:spacing w:before="100" w:beforeAutospacing="1" w:after="100" w:afterAutospacing="1"/>
        <w:rPr>
          <w:rFonts w:ascii="Calibri" w:hAnsi="Calibri" w:cs="Calibri"/>
          <w:sz w:val="22"/>
          <w:szCs w:val="22"/>
          <w:lang w:val="bg-BG"/>
        </w:rPr>
        <w:sectPr w:rsidR="00EF3805" w:rsidSect="00AA41BB">
          <w:headerReference w:type="default" r:id="rId12"/>
          <w:footerReference w:type="default" r:id="rId13"/>
          <w:footerReference w:type="first" r:id="rId14"/>
          <w:pgSz w:w="11906" w:h="16838"/>
          <w:pgMar w:top="742" w:right="1417" w:bottom="993" w:left="1417" w:header="708" w:footer="708" w:gutter="0"/>
          <w:cols w:space="708"/>
          <w:titlePg/>
          <w:docGrid w:linePitch="360"/>
        </w:sectPr>
      </w:pPr>
    </w:p>
    <w:p w:rsidR="00C86954" w:rsidRDefault="00924E1B" w:rsidP="00DC75A4">
      <w:pPr>
        <w:pStyle w:val="Heading1"/>
        <w:rPr>
          <w:lang w:val="bg-BG"/>
        </w:rPr>
      </w:pPr>
      <w:bookmarkStart w:id="20" w:name="_Toc325796804"/>
      <w:proofErr w:type="spellStart"/>
      <w:r w:rsidRPr="00DC75A4">
        <w:lastRenderedPageBreak/>
        <w:t>План</w:t>
      </w:r>
      <w:proofErr w:type="spellEnd"/>
      <w:r w:rsidRPr="00DC75A4">
        <w:t xml:space="preserve"> </w:t>
      </w:r>
      <w:proofErr w:type="spellStart"/>
      <w:r w:rsidRPr="00DC75A4">
        <w:t>за</w:t>
      </w:r>
      <w:proofErr w:type="spellEnd"/>
      <w:r w:rsidRPr="00DC75A4">
        <w:t xml:space="preserve"> </w:t>
      </w:r>
      <w:proofErr w:type="spellStart"/>
      <w:r w:rsidRPr="00DC75A4">
        <w:t>прилагане</w:t>
      </w:r>
      <w:proofErr w:type="spellEnd"/>
      <w:r w:rsidRPr="00DC75A4">
        <w:t xml:space="preserve"> </w:t>
      </w:r>
      <w:proofErr w:type="spellStart"/>
      <w:r w:rsidRPr="00DC75A4">
        <w:t>на</w:t>
      </w:r>
      <w:proofErr w:type="spellEnd"/>
      <w:r w:rsidRPr="00DC75A4">
        <w:t xml:space="preserve"> </w:t>
      </w:r>
      <w:proofErr w:type="spellStart"/>
      <w:r w:rsidRPr="00DC75A4">
        <w:t>стратегията</w:t>
      </w:r>
      <w:bookmarkEnd w:id="20"/>
      <w:proofErr w:type="spellEnd"/>
    </w:p>
    <w:p w:rsidR="00DC75A4" w:rsidRPr="00DC75A4" w:rsidRDefault="00DC75A4" w:rsidP="00DC75A4">
      <w:pPr>
        <w:rPr>
          <w:lang w:val="bg-BG"/>
        </w:rPr>
      </w:pPr>
    </w:p>
    <w:tbl>
      <w:tblPr>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9923"/>
        <w:gridCol w:w="992"/>
        <w:gridCol w:w="945"/>
        <w:gridCol w:w="945"/>
        <w:gridCol w:w="944"/>
      </w:tblGrid>
      <w:tr w:rsidR="00EF3805" w:rsidRPr="00F04C2A" w:rsidTr="00F04C2A">
        <w:tc>
          <w:tcPr>
            <w:tcW w:w="1242" w:type="dxa"/>
            <w:shd w:val="clear" w:color="auto" w:fill="548DD4"/>
            <w:vAlign w:val="center"/>
          </w:tcPr>
          <w:p w:rsidR="00BA2721" w:rsidRPr="00F04C2A" w:rsidRDefault="00EF3805" w:rsidP="00F04C2A">
            <w:pPr>
              <w:spacing w:after="0"/>
              <w:jc w:val="center"/>
              <w:rPr>
                <w:rFonts w:ascii="Calibri" w:eastAsia="Calibri" w:hAnsi="Calibri"/>
                <w:b/>
                <w:color w:val="FFFFFF"/>
                <w:sz w:val="20"/>
                <w:lang w:val="bg-BG" w:eastAsia="en-US"/>
              </w:rPr>
            </w:pPr>
            <w:r w:rsidRPr="00F04C2A">
              <w:rPr>
                <w:rFonts w:ascii="Calibri" w:eastAsia="Calibri" w:hAnsi="Calibri"/>
                <w:b/>
                <w:color w:val="FFFFFF"/>
                <w:sz w:val="20"/>
                <w:lang w:val="bg-BG" w:eastAsia="en-US"/>
              </w:rPr>
              <w:t>№</w:t>
            </w:r>
          </w:p>
          <w:p w:rsidR="00EF3805" w:rsidRPr="00F04C2A" w:rsidRDefault="00EF3805" w:rsidP="00F04C2A">
            <w:pPr>
              <w:spacing w:after="0"/>
              <w:jc w:val="center"/>
              <w:rPr>
                <w:rFonts w:ascii="Calibri" w:eastAsia="Calibri" w:hAnsi="Calibri"/>
                <w:b/>
                <w:color w:val="FFFFFF"/>
                <w:sz w:val="32"/>
                <w:szCs w:val="32"/>
                <w:lang w:val="bg-BG" w:eastAsia="en-US"/>
              </w:rPr>
            </w:pPr>
            <w:proofErr w:type="gramStart"/>
            <w:r w:rsidRPr="00F04C2A">
              <w:rPr>
                <w:rFonts w:ascii="Calibri" w:eastAsia="Calibri" w:hAnsi="Calibri"/>
                <w:b/>
                <w:color w:val="FFFFFF"/>
                <w:sz w:val="20"/>
                <w:lang w:val="bg-BG" w:eastAsia="en-US"/>
              </w:rPr>
              <w:t>на</w:t>
            </w:r>
            <w:proofErr w:type="gramEnd"/>
            <w:r w:rsidRPr="00F04C2A">
              <w:rPr>
                <w:rFonts w:ascii="Calibri" w:eastAsia="Calibri" w:hAnsi="Calibri"/>
                <w:b/>
                <w:color w:val="FFFFFF"/>
                <w:sz w:val="20"/>
                <w:lang w:val="bg-BG" w:eastAsia="en-US"/>
              </w:rPr>
              <w:t xml:space="preserve"> приоритет</w:t>
            </w:r>
          </w:p>
        </w:tc>
        <w:tc>
          <w:tcPr>
            <w:tcW w:w="9923" w:type="dxa"/>
            <w:shd w:val="clear" w:color="auto" w:fill="548DD4"/>
            <w:vAlign w:val="center"/>
          </w:tcPr>
          <w:p w:rsidR="00EF3805" w:rsidRPr="00F04C2A" w:rsidRDefault="00EF3805" w:rsidP="00F04C2A">
            <w:pPr>
              <w:spacing w:after="0"/>
              <w:jc w:val="center"/>
              <w:rPr>
                <w:rFonts w:ascii="Calibri" w:eastAsia="Calibri" w:hAnsi="Calibri"/>
                <w:b/>
                <w:color w:val="FFFFFF"/>
                <w:sz w:val="32"/>
                <w:szCs w:val="32"/>
                <w:lang w:val="bg-BG" w:eastAsia="en-US"/>
              </w:rPr>
            </w:pPr>
            <w:r w:rsidRPr="00F04C2A">
              <w:rPr>
                <w:rFonts w:ascii="Calibri" w:eastAsia="Calibri" w:hAnsi="Calibri"/>
                <w:b/>
                <w:color w:val="FFFFFF"/>
                <w:sz w:val="32"/>
                <w:szCs w:val="32"/>
                <w:lang w:val="bg-BG" w:eastAsia="en-US"/>
              </w:rPr>
              <w:t>Дейност</w:t>
            </w:r>
          </w:p>
        </w:tc>
        <w:tc>
          <w:tcPr>
            <w:tcW w:w="992" w:type="dxa"/>
            <w:shd w:val="clear" w:color="auto" w:fill="548DD4"/>
            <w:vAlign w:val="center"/>
          </w:tcPr>
          <w:p w:rsidR="00EF3805" w:rsidRPr="00F04C2A" w:rsidRDefault="00EF3805" w:rsidP="00F04C2A">
            <w:pPr>
              <w:spacing w:after="0"/>
              <w:jc w:val="center"/>
              <w:rPr>
                <w:rFonts w:ascii="Calibri" w:eastAsia="Calibri" w:hAnsi="Calibri"/>
                <w:b/>
                <w:color w:val="FFFFFF"/>
                <w:sz w:val="32"/>
                <w:szCs w:val="32"/>
                <w:lang w:val="bg-BG" w:eastAsia="en-US"/>
              </w:rPr>
            </w:pPr>
            <w:r w:rsidRPr="00F04C2A">
              <w:rPr>
                <w:rFonts w:ascii="Calibri" w:eastAsia="Calibri" w:hAnsi="Calibri"/>
                <w:b/>
                <w:color w:val="FFFFFF"/>
                <w:sz w:val="32"/>
                <w:szCs w:val="32"/>
                <w:lang w:val="bg-BG" w:eastAsia="en-US"/>
              </w:rPr>
              <w:t>2012</w:t>
            </w:r>
          </w:p>
        </w:tc>
        <w:tc>
          <w:tcPr>
            <w:tcW w:w="945" w:type="dxa"/>
            <w:shd w:val="clear" w:color="auto" w:fill="548DD4"/>
            <w:vAlign w:val="center"/>
          </w:tcPr>
          <w:p w:rsidR="00EF3805" w:rsidRPr="00F04C2A" w:rsidRDefault="00EF3805" w:rsidP="00F04C2A">
            <w:pPr>
              <w:spacing w:after="0"/>
              <w:jc w:val="center"/>
              <w:rPr>
                <w:rFonts w:ascii="Calibri" w:eastAsia="Calibri" w:hAnsi="Calibri"/>
                <w:b/>
                <w:color w:val="FFFFFF"/>
                <w:sz w:val="32"/>
                <w:szCs w:val="32"/>
                <w:lang w:val="bg-BG" w:eastAsia="en-US"/>
              </w:rPr>
            </w:pPr>
            <w:r w:rsidRPr="00F04C2A">
              <w:rPr>
                <w:rFonts w:ascii="Calibri" w:eastAsia="Calibri" w:hAnsi="Calibri"/>
                <w:b/>
                <w:color w:val="FFFFFF"/>
                <w:sz w:val="32"/>
                <w:szCs w:val="32"/>
                <w:lang w:val="bg-BG" w:eastAsia="en-US"/>
              </w:rPr>
              <w:t>2013</w:t>
            </w:r>
          </w:p>
        </w:tc>
        <w:tc>
          <w:tcPr>
            <w:tcW w:w="945" w:type="dxa"/>
            <w:shd w:val="clear" w:color="auto" w:fill="548DD4"/>
            <w:vAlign w:val="center"/>
          </w:tcPr>
          <w:p w:rsidR="00EF3805" w:rsidRPr="00F04C2A" w:rsidRDefault="00EF3805" w:rsidP="00F04C2A">
            <w:pPr>
              <w:spacing w:after="0"/>
              <w:jc w:val="center"/>
              <w:rPr>
                <w:rFonts w:ascii="Calibri" w:eastAsia="Calibri" w:hAnsi="Calibri"/>
                <w:b/>
                <w:color w:val="FFFFFF"/>
                <w:sz w:val="32"/>
                <w:szCs w:val="32"/>
                <w:lang w:val="bg-BG" w:eastAsia="en-US"/>
              </w:rPr>
            </w:pPr>
            <w:r w:rsidRPr="00F04C2A">
              <w:rPr>
                <w:rFonts w:ascii="Calibri" w:eastAsia="Calibri" w:hAnsi="Calibri"/>
                <w:b/>
                <w:color w:val="FFFFFF"/>
                <w:sz w:val="32"/>
                <w:szCs w:val="32"/>
                <w:lang w:val="bg-BG" w:eastAsia="en-US"/>
              </w:rPr>
              <w:t>2014</w:t>
            </w:r>
          </w:p>
        </w:tc>
        <w:tc>
          <w:tcPr>
            <w:tcW w:w="944" w:type="dxa"/>
            <w:shd w:val="clear" w:color="auto" w:fill="548DD4"/>
            <w:vAlign w:val="center"/>
          </w:tcPr>
          <w:p w:rsidR="00EF3805" w:rsidRPr="00F04C2A" w:rsidRDefault="00EF3805" w:rsidP="00F04C2A">
            <w:pPr>
              <w:spacing w:after="0"/>
              <w:jc w:val="center"/>
              <w:rPr>
                <w:rFonts w:ascii="Calibri" w:eastAsia="Calibri" w:hAnsi="Calibri"/>
                <w:b/>
                <w:color w:val="FFFFFF"/>
                <w:sz w:val="32"/>
                <w:szCs w:val="32"/>
                <w:lang w:val="bg-BG" w:eastAsia="en-US"/>
              </w:rPr>
            </w:pPr>
            <w:r w:rsidRPr="00F04C2A">
              <w:rPr>
                <w:rFonts w:ascii="Calibri" w:eastAsia="Calibri" w:hAnsi="Calibri"/>
                <w:b/>
                <w:color w:val="FFFFFF"/>
                <w:sz w:val="32"/>
                <w:szCs w:val="32"/>
                <w:lang w:val="bg-BG" w:eastAsia="en-US"/>
              </w:rPr>
              <w:t>2015</w:t>
            </w: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1.1</w:t>
            </w:r>
          </w:p>
        </w:tc>
        <w:tc>
          <w:tcPr>
            <w:tcW w:w="9923"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r w:rsidRPr="00EF3805">
              <w:rPr>
                <w:rFonts w:ascii="Calibri" w:eastAsia="MyriadPro-Regular" w:hAnsi="Calibri" w:cs="Calibri"/>
                <w:bCs/>
                <w:sz w:val="22"/>
                <w:szCs w:val="22"/>
                <w:lang w:val="bg-BG" w:eastAsia="en-US"/>
              </w:rPr>
              <w:t>Цялостна инвентаризация на действащите и перспективни общински училища на територията на Община Свиленград</w:t>
            </w:r>
          </w:p>
        </w:tc>
        <w:tc>
          <w:tcPr>
            <w:tcW w:w="992"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1.1</w:t>
            </w:r>
          </w:p>
        </w:tc>
        <w:tc>
          <w:tcPr>
            <w:tcW w:w="9923"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r w:rsidRPr="00B51B25">
              <w:rPr>
                <w:rFonts w:ascii="Calibri" w:eastAsia="Calibri" w:hAnsi="Calibri" w:cs="Calibri"/>
                <w:sz w:val="22"/>
                <w:szCs w:val="22"/>
                <w:lang w:val="bg-BG" w:eastAsia="en-US"/>
              </w:rPr>
              <w:t>Повишаване възможностите и капацитета на училищно ниво за реализиране на ефективни образователни и превантивни програми, съвместно с Регионалния инспекторат по образование: обучение на административното ръководство, педагогическия персонал и подкрепящи специалисти</w:t>
            </w:r>
          </w:p>
        </w:tc>
        <w:tc>
          <w:tcPr>
            <w:tcW w:w="992"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1.1</w:t>
            </w:r>
          </w:p>
        </w:tc>
        <w:tc>
          <w:tcPr>
            <w:tcW w:w="9923"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r w:rsidRPr="00EF3805">
              <w:rPr>
                <w:rFonts w:ascii="Calibri" w:eastAsia="MyriadPro-Regular" w:hAnsi="Calibri" w:cs="Calibri"/>
                <w:bCs/>
                <w:sz w:val="22"/>
                <w:szCs w:val="22"/>
                <w:lang w:val="bg-BG" w:eastAsia="en-US"/>
              </w:rPr>
              <w:t>Създаване и прилагане на „Програма в областта на цифровите технологии за училищата в Община Свиленград“</w:t>
            </w:r>
          </w:p>
        </w:tc>
        <w:tc>
          <w:tcPr>
            <w:tcW w:w="992"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1.1</w:t>
            </w:r>
          </w:p>
        </w:tc>
        <w:tc>
          <w:tcPr>
            <w:tcW w:w="9923"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r w:rsidRPr="00EF3805">
              <w:rPr>
                <w:rFonts w:ascii="Calibri" w:eastAsia="MyriadPro-Regular" w:hAnsi="Calibri" w:cs="Calibri"/>
                <w:bCs/>
                <w:sz w:val="22"/>
                <w:szCs w:val="22"/>
                <w:lang w:val="bg-BG" w:eastAsia="en-US"/>
              </w:rPr>
              <w:t>Организиране на ежегоден „Ден на образованието и младежта в Община Свиленград“</w:t>
            </w:r>
          </w:p>
        </w:tc>
        <w:tc>
          <w:tcPr>
            <w:tcW w:w="992"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1.2</w:t>
            </w:r>
          </w:p>
        </w:tc>
        <w:tc>
          <w:tcPr>
            <w:tcW w:w="9923"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r w:rsidRPr="00EF3805">
              <w:rPr>
                <w:rFonts w:ascii="Calibri" w:eastAsia="Calibri" w:hAnsi="Calibri" w:cs="Calibri"/>
                <w:sz w:val="22"/>
                <w:szCs w:val="22"/>
                <w:lang w:val="bg-BG" w:eastAsia="en-US"/>
              </w:rPr>
              <w:t>Разширяване на възможностите за неформално учене на младите хора чрез публично подпомагане и предлагане на услуги за разширяване на знанията, опита и уменията на млади хора</w:t>
            </w:r>
          </w:p>
        </w:tc>
        <w:tc>
          <w:tcPr>
            <w:tcW w:w="992"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1.2</w:t>
            </w:r>
          </w:p>
        </w:tc>
        <w:tc>
          <w:tcPr>
            <w:tcW w:w="9923"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r w:rsidRPr="00B51B25">
              <w:rPr>
                <w:rFonts w:ascii="Calibri" w:eastAsia="Calibri" w:hAnsi="Calibri" w:cs="Calibri"/>
                <w:sz w:val="22"/>
                <w:szCs w:val="22"/>
                <w:lang w:val="bg-BG" w:eastAsia="en-US"/>
              </w:rPr>
              <w:t>Организиране на екскурзии с учебна цел, “зелено училище/лагер”, летен отдих и други форми, предоставящи възможност за съпътстващи дейности и образователни или тренировъчни програми в трансграничния регион</w:t>
            </w:r>
          </w:p>
        </w:tc>
        <w:tc>
          <w:tcPr>
            <w:tcW w:w="992"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1.2</w:t>
            </w:r>
          </w:p>
        </w:tc>
        <w:tc>
          <w:tcPr>
            <w:tcW w:w="9923"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r w:rsidRPr="00B51B25">
              <w:rPr>
                <w:rFonts w:ascii="Calibri" w:eastAsia="Calibri" w:hAnsi="Calibri" w:cs="Calibri"/>
                <w:sz w:val="22"/>
                <w:szCs w:val="22"/>
                <w:lang w:val="bg-BG" w:eastAsia="en-US"/>
              </w:rPr>
              <w:t>Подкрепа за реализиране на обучение по подхода “връстници обучават връстници”</w:t>
            </w:r>
          </w:p>
        </w:tc>
        <w:tc>
          <w:tcPr>
            <w:tcW w:w="992"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1.2</w:t>
            </w:r>
          </w:p>
        </w:tc>
        <w:tc>
          <w:tcPr>
            <w:tcW w:w="9923"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r w:rsidRPr="00EF3805">
              <w:rPr>
                <w:rFonts w:ascii="Calibri" w:eastAsia="Calibri" w:hAnsi="Calibri" w:cs="Calibri"/>
                <w:color w:val="000000"/>
                <w:sz w:val="22"/>
                <w:szCs w:val="22"/>
                <w:lang w:val="bg-BG" w:eastAsia="en-US"/>
              </w:rPr>
              <w:t>Н</w:t>
            </w:r>
            <w:r w:rsidRPr="00EF3805">
              <w:rPr>
                <w:rFonts w:ascii="Calibri" w:eastAsia="Calibri" w:hAnsi="Calibri" w:cs="Calibri"/>
                <w:sz w:val="22"/>
                <w:szCs w:val="22"/>
                <w:lang w:val="bg-BG" w:eastAsia="en-US"/>
              </w:rPr>
              <w:t>асърчаване на изследователския интерес на учениците чрез участие в тематични проекти, съвместно с гръцки и турски младежи и преподаватели</w:t>
            </w:r>
          </w:p>
        </w:tc>
        <w:tc>
          <w:tcPr>
            <w:tcW w:w="992"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1.3</w:t>
            </w:r>
          </w:p>
        </w:tc>
        <w:tc>
          <w:tcPr>
            <w:tcW w:w="9923"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r w:rsidRPr="00EF3805">
              <w:rPr>
                <w:rFonts w:ascii="Calibri" w:eastAsia="Calibri" w:hAnsi="Calibri" w:cs="Calibri"/>
                <w:color w:val="000000"/>
                <w:sz w:val="22"/>
                <w:szCs w:val="22"/>
                <w:lang w:val="bg-BG" w:eastAsia="en-US"/>
              </w:rPr>
              <w:t>Насърчаване създаването на публично-частни партньорства за подобряване качеството на образованието в Община Свиленград</w:t>
            </w:r>
          </w:p>
        </w:tc>
        <w:tc>
          <w:tcPr>
            <w:tcW w:w="992"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1.3</w:t>
            </w:r>
          </w:p>
        </w:tc>
        <w:tc>
          <w:tcPr>
            <w:tcW w:w="9923"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r w:rsidRPr="00EF3805">
              <w:rPr>
                <w:rFonts w:ascii="Calibri" w:eastAsia="Calibri" w:hAnsi="Calibri" w:cs="Calibri"/>
                <w:sz w:val="22"/>
                <w:szCs w:val="22"/>
                <w:lang w:val="bg-BG" w:eastAsia="en-US"/>
              </w:rPr>
              <w:t>Привличане на бизнеса в ежегодния „Ден на образованието и младежта в Община Свиленград“ и съвместно планиране на инициативи в подкрепа на откриването на нови работни места и развитие уменията на младите участници на пазара на труда</w:t>
            </w:r>
          </w:p>
        </w:tc>
        <w:tc>
          <w:tcPr>
            <w:tcW w:w="992"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1.3</w:t>
            </w:r>
          </w:p>
        </w:tc>
        <w:tc>
          <w:tcPr>
            <w:tcW w:w="9923"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r w:rsidRPr="00EF3805">
              <w:rPr>
                <w:rFonts w:ascii="Calibri" w:eastAsia="Calibri" w:hAnsi="Calibri" w:cs="Calibri"/>
                <w:sz w:val="22"/>
                <w:szCs w:val="22"/>
                <w:lang w:val="bg-BG" w:eastAsia="en-US"/>
              </w:rPr>
              <w:t>Съвместни дейности с организации като „Junior Achievement” и Младежки информационен център, НПО и местния бизнес за насърчаване разширението на знанията и уменията на младежите</w:t>
            </w:r>
          </w:p>
        </w:tc>
        <w:tc>
          <w:tcPr>
            <w:tcW w:w="992"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2.1</w:t>
            </w:r>
          </w:p>
        </w:tc>
        <w:tc>
          <w:tcPr>
            <w:tcW w:w="9923"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r w:rsidRPr="00EF3805">
              <w:rPr>
                <w:rFonts w:ascii="Calibri" w:eastAsia="Calibri" w:hAnsi="Calibri" w:cs="Calibri"/>
                <w:sz w:val="22"/>
                <w:szCs w:val="22"/>
                <w:lang w:val="bg-BG" w:eastAsia="en-US"/>
              </w:rPr>
              <w:t>Подкрепа за създаване и разширяване на съществуващи стажантски програми в реалния сектор за ученици в напреднал курс, съобразени с нуждите на бизнес в Общината</w:t>
            </w:r>
          </w:p>
        </w:tc>
        <w:tc>
          <w:tcPr>
            <w:tcW w:w="992"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lastRenderedPageBreak/>
              <w:t>2.1</w:t>
            </w:r>
          </w:p>
        </w:tc>
        <w:tc>
          <w:tcPr>
            <w:tcW w:w="9923"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r w:rsidRPr="00EF3805">
              <w:rPr>
                <w:rFonts w:ascii="Calibri" w:eastAsia="Calibri" w:hAnsi="Calibri" w:cs="Calibri"/>
                <w:color w:val="000000"/>
                <w:sz w:val="22"/>
                <w:szCs w:val="22"/>
                <w:lang w:val="bg-BG" w:eastAsia="en-US"/>
              </w:rPr>
              <w:t>Организиране на кръгли маси по проблемите на пазара на труда, конюнктурните характеристики на икономиката, квалификацията и уменията на младите хора и на младежки трудови борси</w:t>
            </w:r>
          </w:p>
        </w:tc>
        <w:tc>
          <w:tcPr>
            <w:tcW w:w="992"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2.1</w:t>
            </w:r>
          </w:p>
        </w:tc>
        <w:tc>
          <w:tcPr>
            <w:tcW w:w="9923"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r w:rsidRPr="00EF3805">
              <w:rPr>
                <w:rFonts w:ascii="Calibri" w:eastAsia="Calibri" w:hAnsi="Calibri" w:cs="Calibri"/>
                <w:sz w:val="22"/>
                <w:szCs w:val="22"/>
                <w:lang w:val="bg-BG" w:eastAsia="en-US"/>
              </w:rPr>
              <w:t>Организиране на среща с известни професионалисти в областта на развитие и управление на човешките ресурси от реалния сектор и представители на бизнес организации, които представят съвременните изисквания към работната сила</w:t>
            </w:r>
          </w:p>
        </w:tc>
        <w:tc>
          <w:tcPr>
            <w:tcW w:w="992"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51B25" w:rsidRDefault="00EF3805" w:rsidP="00B51B25">
            <w:pPr>
              <w:spacing w:after="0"/>
              <w:jc w:val="left"/>
              <w:rPr>
                <w:rFonts w:ascii="Calibri" w:eastAsia="Calibri" w:hAnsi="Calibri"/>
                <w:sz w:val="22"/>
                <w:szCs w:val="22"/>
                <w:lang w:val="bg-BG" w:eastAsia="en-US"/>
              </w:rPr>
            </w:pPr>
          </w:p>
        </w:tc>
        <w:tc>
          <w:tcPr>
            <w:tcW w:w="945" w:type="dxa"/>
            <w:shd w:val="clear" w:color="auto" w:fill="D9D9D9"/>
          </w:tcPr>
          <w:p w:rsidR="00EF3805" w:rsidRPr="00B51B25" w:rsidRDefault="00EF3805" w:rsidP="00B51B25">
            <w:pPr>
              <w:spacing w:after="0"/>
              <w:jc w:val="left"/>
              <w:rPr>
                <w:rFonts w:ascii="Calibri" w:eastAsia="Calibri" w:hAnsi="Calibri"/>
                <w:sz w:val="22"/>
                <w:szCs w:val="22"/>
                <w:lang w:val="bg-BG"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2.1</w:t>
            </w:r>
          </w:p>
        </w:tc>
        <w:tc>
          <w:tcPr>
            <w:tcW w:w="9923"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r w:rsidRPr="00EF3805">
              <w:rPr>
                <w:rFonts w:ascii="Calibri" w:eastAsia="Calibri" w:hAnsi="Calibri" w:cs="Calibri"/>
                <w:sz w:val="22"/>
                <w:szCs w:val="22"/>
                <w:lang w:val="bg-BG" w:eastAsia="en-US"/>
              </w:rPr>
              <w:t>Популяризиране и насърчаване на използването на EUROPASS и YOUTHPASS</w:t>
            </w:r>
          </w:p>
        </w:tc>
        <w:tc>
          <w:tcPr>
            <w:tcW w:w="992"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2.2</w:t>
            </w:r>
          </w:p>
        </w:tc>
        <w:tc>
          <w:tcPr>
            <w:tcW w:w="9923"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r w:rsidRPr="00EF3805">
              <w:rPr>
                <w:rFonts w:ascii="Calibri" w:eastAsia="Calibri" w:hAnsi="Calibri" w:cs="Calibri"/>
                <w:sz w:val="22"/>
                <w:szCs w:val="22"/>
                <w:lang w:val="bg-BG" w:eastAsia="en-US"/>
              </w:rPr>
              <w:t>Осигуряване стимули за работодатели, предлагащи обучение на работното място и интегрирано обучение</w:t>
            </w:r>
          </w:p>
        </w:tc>
        <w:tc>
          <w:tcPr>
            <w:tcW w:w="992"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2.2</w:t>
            </w:r>
          </w:p>
        </w:tc>
        <w:tc>
          <w:tcPr>
            <w:tcW w:w="9923"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r w:rsidRPr="00EF3805">
              <w:rPr>
                <w:rFonts w:ascii="Calibri" w:eastAsia="Calibri" w:hAnsi="Calibri" w:cs="Calibri"/>
                <w:sz w:val="22"/>
                <w:szCs w:val="22"/>
                <w:lang w:val="bg-BG" w:eastAsia="en-US"/>
              </w:rPr>
              <w:t>Предоставяне на информация и съдействие за реализиране на проекти в областта на обучение на млади служители и работници, финансирани от ЕС</w:t>
            </w:r>
          </w:p>
        </w:tc>
        <w:tc>
          <w:tcPr>
            <w:tcW w:w="992"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2.2</w:t>
            </w:r>
          </w:p>
        </w:tc>
        <w:tc>
          <w:tcPr>
            <w:tcW w:w="9923"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r w:rsidRPr="00EF3805">
              <w:rPr>
                <w:rFonts w:ascii="Calibri" w:eastAsia="Calibri" w:hAnsi="Calibri" w:cs="Calibri"/>
                <w:sz w:val="22"/>
                <w:szCs w:val="22"/>
                <w:lang w:val="bg-BG" w:eastAsia="en-US"/>
              </w:rPr>
              <w:t>Насърчаване и подпомагане професионалната мобилност на младите хора</w:t>
            </w:r>
          </w:p>
        </w:tc>
        <w:tc>
          <w:tcPr>
            <w:tcW w:w="992"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2.3</w:t>
            </w:r>
          </w:p>
        </w:tc>
        <w:tc>
          <w:tcPr>
            <w:tcW w:w="9923"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r w:rsidRPr="00EF3805">
              <w:rPr>
                <w:rFonts w:ascii="Calibri" w:eastAsia="Calibri" w:hAnsi="Calibri" w:cs="Calibri"/>
                <w:sz w:val="22"/>
                <w:szCs w:val="22"/>
                <w:lang w:val="bg-BG" w:eastAsia="en-US"/>
              </w:rPr>
              <w:t>Осигуряване на подкрепа за бизнес консултиране на предприемчиви млади хора с цел развитието на собствен бизнес</w:t>
            </w:r>
          </w:p>
        </w:tc>
        <w:tc>
          <w:tcPr>
            <w:tcW w:w="992"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2.3</w:t>
            </w:r>
          </w:p>
        </w:tc>
        <w:tc>
          <w:tcPr>
            <w:tcW w:w="9923"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r w:rsidRPr="00EF3805">
              <w:rPr>
                <w:rFonts w:ascii="Calibri" w:eastAsia="Calibri" w:hAnsi="Calibri" w:cs="Calibri"/>
                <w:sz w:val="22"/>
                <w:szCs w:val="22"/>
                <w:lang w:val="bg-BG" w:eastAsia="en-US"/>
              </w:rPr>
              <w:t>Насърчаване на млади хора с изключителни постижения в областта на иновациите и промотиране на техните успехи</w:t>
            </w:r>
          </w:p>
        </w:tc>
        <w:tc>
          <w:tcPr>
            <w:tcW w:w="992"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2.3</w:t>
            </w:r>
          </w:p>
        </w:tc>
        <w:tc>
          <w:tcPr>
            <w:tcW w:w="9923"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r w:rsidRPr="00EF3805">
              <w:rPr>
                <w:rFonts w:ascii="Calibri" w:eastAsia="Calibri" w:hAnsi="Calibri" w:cs="Calibri"/>
                <w:sz w:val="22"/>
                <w:szCs w:val="22"/>
                <w:lang w:val="bg-BG" w:eastAsia="en-US"/>
              </w:rPr>
              <w:t>Установяване на сътрудничество с бизнес центрове и бизнес инкубатори за предлагане на услуги за целенасочена подкрепа на млади предприемачи</w:t>
            </w:r>
          </w:p>
        </w:tc>
        <w:tc>
          <w:tcPr>
            <w:tcW w:w="992"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2.3</w:t>
            </w:r>
          </w:p>
        </w:tc>
        <w:tc>
          <w:tcPr>
            <w:tcW w:w="9923"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r w:rsidRPr="00EF3805">
              <w:rPr>
                <w:rFonts w:ascii="Calibri" w:eastAsia="Calibri" w:hAnsi="Calibri" w:cs="Calibri"/>
                <w:sz w:val="22"/>
                <w:szCs w:val="22"/>
                <w:lang w:val="bg-BG" w:eastAsia="en-US"/>
              </w:rPr>
              <w:t>Стимулиране създаването на нови работни места в сектора на социалната икономика и насърчаване на доброволчески и общностни инициативи, генериращи заетост за младежи от уязвимите групи</w:t>
            </w:r>
          </w:p>
        </w:tc>
        <w:tc>
          <w:tcPr>
            <w:tcW w:w="992"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3.1</w:t>
            </w:r>
          </w:p>
        </w:tc>
        <w:tc>
          <w:tcPr>
            <w:tcW w:w="9923" w:type="dxa"/>
            <w:shd w:val="clear" w:color="auto" w:fill="auto"/>
          </w:tcPr>
          <w:p w:rsidR="00EF3805" w:rsidRPr="00BA46E4" w:rsidRDefault="00EF3805" w:rsidP="00B51B25">
            <w:pPr>
              <w:autoSpaceDE w:val="0"/>
              <w:autoSpaceDN w:val="0"/>
              <w:adjustRightInd w:val="0"/>
              <w:spacing w:before="100" w:beforeAutospacing="1" w:after="100" w:afterAutospacing="1"/>
              <w:rPr>
                <w:rFonts w:ascii="Calibri" w:eastAsia="Calibri" w:hAnsi="Calibri"/>
                <w:sz w:val="22"/>
                <w:szCs w:val="22"/>
                <w:lang w:val="ru-RU" w:eastAsia="en-US"/>
              </w:rPr>
            </w:pPr>
            <w:r w:rsidRPr="00EF3805">
              <w:rPr>
                <w:rFonts w:ascii="Calibri" w:eastAsia="Calibri" w:hAnsi="Calibri" w:cs="Calibri"/>
                <w:color w:val="000000"/>
                <w:sz w:val="22"/>
                <w:szCs w:val="22"/>
                <w:lang w:val="bg-BG" w:eastAsia="en-US"/>
              </w:rPr>
              <w:t>Изследване на информираността и нагласите за употреба на наркотични вещества, алкохол и тютюн у учениците от V-Х клас</w:t>
            </w:r>
          </w:p>
        </w:tc>
        <w:tc>
          <w:tcPr>
            <w:tcW w:w="992"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3.1</w:t>
            </w:r>
          </w:p>
        </w:tc>
        <w:tc>
          <w:tcPr>
            <w:tcW w:w="9923"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r w:rsidRPr="00EF3805">
              <w:rPr>
                <w:rFonts w:ascii="Calibri" w:eastAsia="Calibri" w:hAnsi="Calibri" w:cs="Calibri"/>
                <w:color w:val="000000"/>
                <w:sz w:val="22"/>
                <w:szCs w:val="22"/>
                <w:lang w:val="bg-BG" w:eastAsia="en-US"/>
              </w:rPr>
              <w:t>Организиране на редовни кампании сред родители, учители и ученици, свързани с превенция на наркоманиите, алкохолизма и тютюнопушенето</w:t>
            </w:r>
          </w:p>
        </w:tc>
        <w:tc>
          <w:tcPr>
            <w:tcW w:w="992"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3.1</w:t>
            </w:r>
          </w:p>
        </w:tc>
        <w:tc>
          <w:tcPr>
            <w:tcW w:w="9923"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r w:rsidRPr="00B51B25">
              <w:rPr>
                <w:rFonts w:ascii="Calibri" w:eastAsia="Calibri" w:hAnsi="Calibri" w:cs="Calibri"/>
                <w:sz w:val="22"/>
                <w:szCs w:val="22"/>
                <w:lang w:val="bg-BG" w:eastAsia="en-US"/>
              </w:rPr>
              <w:t>Формиращо образование чрез мултимодулни програми в часовете на класа, свободноизбираемата подготовка, задължителната подготовка, гражданското образование, програмите за обучение в общи личностни и социални умения, формиращи активно позитивно отношение и здравословен начин на живот за различните възрастови групи</w:t>
            </w:r>
          </w:p>
        </w:tc>
        <w:tc>
          <w:tcPr>
            <w:tcW w:w="992"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3.2</w:t>
            </w:r>
          </w:p>
        </w:tc>
        <w:tc>
          <w:tcPr>
            <w:tcW w:w="9923"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r w:rsidRPr="00EF3805">
              <w:rPr>
                <w:rFonts w:ascii="Calibri" w:eastAsia="Calibri" w:hAnsi="Calibri" w:cs="Calibri"/>
                <w:color w:val="000000"/>
                <w:sz w:val="22"/>
                <w:szCs w:val="22"/>
                <w:lang w:val="bg-BG" w:eastAsia="en-US"/>
              </w:rPr>
              <w:t>Инвентаризация на спортните съоръжения в общината, парковата среда и детските площадки и изготвяне на предписания за подобряване на състоянието им</w:t>
            </w:r>
          </w:p>
        </w:tc>
        <w:tc>
          <w:tcPr>
            <w:tcW w:w="992" w:type="dxa"/>
            <w:shd w:val="clear" w:color="auto" w:fill="D9D9D9"/>
          </w:tcPr>
          <w:p w:rsidR="00EF3805" w:rsidRPr="00522238" w:rsidRDefault="00EF3805" w:rsidP="00B51B25">
            <w:pPr>
              <w:spacing w:after="0"/>
              <w:jc w:val="left"/>
              <w:rPr>
                <w:rFonts w:ascii="Calibri" w:eastAsia="Calibri" w:hAnsi="Calibri"/>
                <w:sz w:val="22"/>
                <w:szCs w:val="22"/>
                <w:lang w:val="bg-BG" w:eastAsia="en-US"/>
              </w:rPr>
            </w:pPr>
          </w:p>
        </w:tc>
        <w:tc>
          <w:tcPr>
            <w:tcW w:w="945"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3.2</w:t>
            </w:r>
          </w:p>
        </w:tc>
        <w:tc>
          <w:tcPr>
            <w:tcW w:w="9923"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r w:rsidRPr="00EF3805">
              <w:rPr>
                <w:rFonts w:ascii="Calibri" w:eastAsia="Calibri" w:hAnsi="Calibri" w:cs="Calibri"/>
                <w:color w:val="000000"/>
                <w:sz w:val="22"/>
                <w:szCs w:val="22"/>
                <w:lang w:val="bg-BG" w:eastAsia="en-US"/>
              </w:rPr>
              <w:t>Публична подкрепа за развитие на спортните клубове в Община Свиленград</w:t>
            </w:r>
          </w:p>
        </w:tc>
        <w:tc>
          <w:tcPr>
            <w:tcW w:w="992"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lastRenderedPageBreak/>
              <w:t>3.2</w:t>
            </w:r>
          </w:p>
        </w:tc>
        <w:tc>
          <w:tcPr>
            <w:tcW w:w="9923"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r w:rsidRPr="00EF3805">
              <w:rPr>
                <w:rFonts w:ascii="Calibri" w:eastAsia="Calibri" w:hAnsi="Calibri" w:cs="Calibri"/>
                <w:color w:val="000000"/>
                <w:sz w:val="22"/>
                <w:szCs w:val="22"/>
                <w:lang w:val="bg-BG" w:eastAsia="en-US"/>
              </w:rPr>
              <w:t>Подкрепа за индивидуални дебютанти с особени успехи в спорта</w:t>
            </w:r>
          </w:p>
        </w:tc>
        <w:tc>
          <w:tcPr>
            <w:tcW w:w="992"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3.2</w:t>
            </w:r>
          </w:p>
        </w:tc>
        <w:tc>
          <w:tcPr>
            <w:tcW w:w="9923"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r w:rsidRPr="00EF3805">
              <w:rPr>
                <w:rFonts w:ascii="Calibri" w:eastAsia="Calibri" w:hAnsi="Calibri" w:cs="Calibri"/>
                <w:color w:val="000000"/>
                <w:sz w:val="22"/>
                <w:szCs w:val="22"/>
                <w:lang w:val="bg-BG" w:eastAsia="en-US"/>
              </w:rPr>
              <w:t>Въвеждане на пролетни и есенни спортни дни за учениците на територията на цялата община</w:t>
            </w:r>
          </w:p>
        </w:tc>
        <w:tc>
          <w:tcPr>
            <w:tcW w:w="992"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b/>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b/>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b/>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3.3</w:t>
            </w:r>
          </w:p>
        </w:tc>
        <w:tc>
          <w:tcPr>
            <w:tcW w:w="9923"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r w:rsidRPr="00EF3805">
              <w:rPr>
                <w:rFonts w:ascii="Calibri" w:eastAsia="Calibri" w:hAnsi="Calibri" w:cs="Calibri"/>
                <w:color w:val="000000"/>
                <w:sz w:val="22"/>
                <w:szCs w:val="22"/>
                <w:lang w:val="bg-BG" w:eastAsia="en-US"/>
              </w:rPr>
              <w:t>Организиране на обучение по Безопасност на движение по пътищата и въвеждане на ежегодни състезания за безопасно колоездене</w:t>
            </w:r>
          </w:p>
        </w:tc>
        <w:tc>
          <w:tcPr>
            <w:tcW w:w="992"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en-US" w:eastAsia="en-US"/>
              </w:rPr>
            </w:pPr>
            <w:r w:rsidRPr="00B51B25">
              <w:rPr>
                <w:rFonts w:ascii="Calibri" w:eastAsia="Calibri" w:hAnsi="Calibri"/>
                <w:sz w:val="22"/>
                <w:szCs w:val="22"/>
                <w:lang w:val="en-US" w:eastAsia="en-US"/>
              </w:rPr>
              <w:t>3.4</w:t>
            </w:r>
          </w:p>
        </w:tc>
        <w:tc>
          <w:tcPr>
            <w:tcW w:w="9923" w:type="dxa"/>
            <w:shd w:val="clear" w:color="auto" w:fill="auto"/>
          </w:tcPr>
          <w:p w:rsidR="00EF3805" w:rsidRPr="00BA46E4" w:rsidRDefault="00EF3805" w:rsidP="00B51B25">
            <w:pPr>
              <w:spacing w:after="0"/>
              <w:jc w:val="left"/>
              <w:rPr>
                <w:rFonts w:ascii="Calibri" w:eastAsia="Calibri" w:hAnsi="Calibri"/>
                <w:sz w:val="22"/>
                <w:szCs w:val="22"/>
                <w:lang w:val="ru-RU" w:eastAsia="en-US"/>
              </w:rPr>
            </w:pPr>
            <w:r w:rsidRPr="00EF3805">
              <w:rPr>
                <w:rFonts w:ascii="Calibri" w:eastAsia="Calibri" w:hAnsi="Calibri" w:cs="Calibri"/>
                <w:sz w:val="22"/>
                <w:szCs w:val="22"/>
                <w:lang w:val="bg-BG" w:eastAsia="en-US"/>
              </w:rPr>
              <w:t>Въвеждане на екипен подход и междуинституционално взаимодействие на основата на ясни помагащи цели, общ професионален език и взаимно опознаване на компетенциите, формите и средствата при работа с младежи правонарушители и при дейностите за</w:t>
            </w:r>
            <w:r w:rsidRPr="00B51B25">
              <w:rPr>
                <w:rFonts w:ascii="Calibri" w:eastAsia="Calibri" w:hAnsi="Calibri" w:cs="Calibri"/>
                <w:sz w:val="22"/>
                <w:szCs w:val="22"/>
                <w:lang w:val="bg-BG" w:eastAsia="en-US"/>
              </w:rPr>
              <w:t xml:space="preserve"> превенция на асоциалното поведение и за решаване на конфликти</w:t>
            </w:r>
          </w:p>
        </w:tc>
        <w:tc>
          <w:tcPr>
            <w:tcW w:w="992"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en-US" w:eastAsia="en-US"/>
              </w:rPr>
              <w:t>3</w:t>
            </w:r>
            <w:r w:rsidRPr="00B51B25">
              <w:rPr>
                <w:rFonts w:ascii="Calibri" w:eastAsia="Calibri" w:hAnsi="Calibri"/>
                <w:sz w:val="22"/>
                <w:szCs w:val="22"/>
                <w:lang w:val="bg-BG" w:eastAsia="en-US"/>
              </w:rPr>
              <w:t>.4</w:t>
            </w:r>
          </w:p>
        </w:tc>
        <w:tc>
          <w:tcPr>
            <w:tcW w:w="9923" w:type="dxa"/>
            <w:shd w:val="clear" w:color="auto" w:fill="auto"/>
          </w:tcPr>
          <w:p w:rsidR="00EF3805" w:rsidRPr="00BA46E4" w:rsidRDefault="00EF3805" w:rsidP="00B51B25">
            <w:pPr>
              <w:spacing w:after="0"/>
              <w:jc w:val="left"/>
              <w:rPr>
                <w:rFonts w:ascii="Calibri" w:eastAsia="Calibri" w:hAnsi="Calibri" w:cs="Calibri"/>
                <w:sz w:val="22"/>
                <w:szCs w:val="22"/>
                <w:lang w:val="ru-RU" w:eastAsia="en-US"/>
              </w:rPr>
            </w:pPr>
            <w:r w:rsidRPr="00B51B25">
              <w:rPr>
                <w:rFonts w:ascii="Calibri" w:eastAsia="Calibri" w:hAnsi="Calibri" w:cs="Calibri"/>
                <w:sz w:val="22"/>
                <w:szCs w:val="22"/>
                <w:lang w:val="bg-BG" w:eastAsia="en-US"/>
              </w:rPr>
              <w:t>Подкрепа за провеждане на Ден на отворените врати в Районното полицейско управлени</w:t>
            </w:r>
            <w:r w:rsidRPr="00B51B25">
              <w:rPr>
                <w:rFonts w:ascii="Calibri" w:eastAsia="Calibri" w:hAnsi="Calibri" w:cs="Calibri"/>
                <w:sz w:val="22"/>
                <w:szCs w:val="22"/>
                <w:lang w:val="en-US" w:eastAsia="en-US"/>
              </w:rPr>
              <w:t>e</w:t>
            </w:r>
          </w:p>
        </w:tc>
        <w:tc>
          <w:tcPr>
            <w:tcW w:w="992"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3.4</w:t>
            </w:r>
          </w:p>
        </w:tc>
        <w:tc>
          <w:tcPr>
            <w:tcW w:w="9923" w:type="dxa"/>
            <w:shd w:val="clear" w:color="auto" w:fill="auto"/>
          </w:tcPr>
          <w:p w:rsidR="00EF3805" w:rsidRPr="00EF3805" w:rsidRDefault="00EF3805" w:rsidP="00B51B25">
            <w:pPr>
              <w:spacing w:after="0"/>
              <w:jc w:val="left"/>
              <w:rPr>
                <w:rFonts w:ascii="Calibri" w:eastAsia="Calibri" w:hAnsi="Calibri" w:cs="Calibri"/>
                <w:sz w:val="22"/>
                <w:szCs w:val="22"/>
                <w:lang w:val="bg-BG" w:eastAsia="en-US"/>
              </w:rPr>
            </w:pPr>
            <w:r w:rsidRPr="00B51B25">
              <w:rPr>
                <w:rFonts w:ascii="Calibri" w:eastAsia="Calibri" w:hAnsi="Calibri" w:cs="Calibri"/>
                <w:sz w:val="22"/>
                <w:szCs w:val="22"/>
                <w:lang w:val="bg-BG" w:eastAsia="en-US"/>
              </w:rPr>
              <w:t xml:space="preserve">Участие в задължителния </w:t>
            </w:r>
            <w:r w:rsidRPr="00EF3805">
              <w:rPr>
                <w:rFonts w:ascii="Calibri" w:eastAsia="Calibri" w:hAnsi="Calibri" w:cs="Calibri"/>
                <w:color w:val="000000"/>
                <w:sz w:val="22"/>
                <w:szCs w:val="22"/>
                <w:lang w:val="bg-BG" w:eastAsia="en-US"/>
              </w:rPr>
              <w:t>контрол в търговски обекти, питейни и увеселителни заведения по отношение на спазване разпоредбите за малолетни и непълнолетни и забрана за разкриване на такива в близост до училища</w:t>
            </w:r>
          </w:p>
        </w:tc>
        <w:tc>
          <w:tcPr>
            <w:tcW w:w="992"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3.4</w:t>
            </w:r>
          </w:p>
        </w:tc>
        <w:tc>
          <w:tcPr>
            <w:tcW w:w="9923" w:type="dxa"/>
            <w:shd w:val="clear" w:color="auto" w:fill="auto"/>
          </w:tcPr>
          <w:p w:rsidR="00EF3805" w:rsidRPr="00EF3805" w:rsidRDefault="00EF3805" w:rsidP="00B51B25">
            <w:pPr>
              <w:spacing w:after="0"/>
              <w:jc w:val="left"/>
              <w:rPr>
                <w:rFonts w:ascii="Calibri" w:eastAsia="Calibri" w:hAnsi="Calibri" w:cs="Calibri"/>
                <w:sz w:val="22"/>
                <w:szCs w:val="22"/>
                <w:lang w:val="bg-BG" w:eastAsia="en-US"/>
              </w:rPr>
            </w:pPr>
            <w:r w:rsidRPr="00EF3805">
              <w:rPr>
                <w:rFonts w:ascii="Calibri" w:eastAsia="Calibri" w:hAnsi="Calibri" w:cs="Calibri"/>
                <w:sz w:val="22"/>
                <w:szCs w:val="22"/>
                <w:lang w:val="bg-BG" w:eastAsia="en-US"/>
              </w:rPr>
              <w:t>Разработване на социални услуги (включително от типа подкрепа, придружаване, менторство), подходящи за млади хора на възраст до 20 години в риск</w:t>
            </w:r>
          </w:p>
        </w:tc>
        <w:tc>
          <w:tcPr>
            <w:tcW w:w="992" w:type="dxa"/>
            <w:shd w:val="clear" w:color="auto" w:fill="FFFFFF"/>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3.4</w:t>
            </w:r>
          </w:p>
        </w:tc>
        <w:tc>
          <w:tcPr>
            <w:tcW w:w="9923" w:type="dxa"/>
            <w:shd w:val="clear" w:color="auto" w:fill="auto"/>
          </w:tcPr>
          <w:p w:rsidR="00EF3805" w:rsidRPr="00EF3805" w:rsidRDefault="00EF3805" w:rsidP="00B51B25">
            <w:pPr>
              <w:spacing w:after="0"/>
              <w:jc w:val="left"/>
              <w:rPr>
                <w:rFonts w:ascii="Calibri" w:eastAsia="Calibri" w:hAnsi="Calibri" w:cs="Calibri"/>
                <w:sz w:val="22"/>
                <w:szCs w:val="22"/>
                <w:lang w:val="bg-BG" w:eastAsia="en-US"/>
              </w:rPr>
            </w:pPr>
            <w:r w:rsidRPr="00B51B25">
              <w:rPr>
                <w:rFonts w:ascii="Calibri" w:eastAsia="Calibri" w:hAnsi="Calibri" w:cs="Calibri"/>
                <w:sz w:val="22"/>
                <w:szCs w:val="22"/>
                <w:lang w:val="bg-BG" w:eastAsia="en-US"/>
              </w:rPr>
              <w:t>Подпомагане организирането на младежки и детски форуми и инициативи като алтернатива на асоциални прояви сред децата и младежите</w:t>
            </w:r>
          </w:p>
        </w:tc>
        <w:tc>
          <w:tcPr>
            <w:tcW w:w="992"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FFFFFF"/>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FFFFFF"/>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4.1</w:t>
            </w:r>
          </w:p>
        </w:tc>
        <w:tc>
          <w:tcPr>
            <w:tcW w:w="9923" w:type="dxa"/>
            <w:shd w:val="clear" w:color="auto" w:fill="auto"/>
          </w:tcPr>
          <w:p w:rsidR="00EF3805" w:rsidRPr="00EF3805" w:rsidRDefault="00EF3805" w:rsidP="00B51B25">
            <w:pPr>
              <w:spacing w:after="0"/>
              <w:jc w:val="left"/>
              <w:rPr>
                <w:rFonts w:ascii="Calibri" w:eastAsia="Calibri" w:hAnsi="Calibri" w:cs="Calibri"/>
                <w:sz w:val="22"/>
                <w:szCs w:val="22"/>
                <w:lang w:val="bg-BG" w:eastAsia="en-US"/>
              </w:rPr>
            </w:pPr>
            <w:r w:rsidRPr="00EF3805">
              <w:rPr>
                <w:rFonts w:ascii="Calibri" w:eastAsia="EUAlbertina-Regu-Identity-H" w:hAnsi="Calibri" w:cs="Calibri"/>
                <w:sz w:val="22"/>
                <w:szCs w:val="22"/>
                <w:lang w:val="bg-BG" w:eastAsia="en-US"/>
              </w:rPr>
              <w:t>Използване на новите информационни и комуникационни технологии като предизвикателство за разширяване и задълбочаване участието на младите хора в различни форми на граждански дебати</w:t>
            </w:r>
          </w:p>
        </w:tc>
        <w:tc>
          <w:tcPr>
            <w:tcW w:w="992" w:type="dxa"/>
            <w:shd w:val="clear" w:color="auto" w:fill="FFFFFF"/>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4.1</w:t>
            </w:r>
          </w:p>
        </w:tc>
        <w:tc>
          <w:tcPr>
            <w:tcW w:w="9923" w:type="dxa"/>
            <w:shd w:val="clear" w:color="auto" w:fill="auto"/>
          </w:tcPr>
          <w:p w:rsidR="00EF3805" w:rsidRPr="00EF3805" w:rsidRDefault="00EF3805" w:rsidP="00B51B25">
            <w:pPr>
              <w:spacing w:after="0"/>
              <w:jc w:val="left"/>
              <w:rPr>
                <w:rFonts w:ascii="Calibri" w:eastAsia="Calibri" w:hAnsi="Calibri" w:cs="Calibri"/>
                <w:sz w:val="22"/>
                <w:szCs w:val="22"/>
                <w:lang w:val="bg-BG" w:eastAsia="en-US"/>
              </w:rPr>
            </w:pPr>
            <w:r w:rsidRPr="00EF3805">
              <w:rPr>
                <w:rFonts w:ascii="Calibri" w:eastAsia="EUAlbertina-Regu-Identity-H" w:hAnsi="Calibri" w:cs="Calibri"/>
                <w:sz w:val="22"/>
                <w:szCs w:val="22"/>
                <w:lang w:val="bg-BG" w:eastAsia="en-US"/>
              </w:rPr>
              <w:t>Организиране на Ден на отворените врати в общински съвет по случай Денят на Българската община</w:t>
            </w:r>
          </w:p>
        </w:tc>
        <w:tc>
          <w:tcPr>
            <w:tcW w:w="992"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4.1</w:t>
            </w:r>
          </w:p>
        </w:tc>
        <w:tc>
          <w:tcPr>
            <w:tcW w:w="9923" w:type="dxa"/>
            <w:shd w:val="clear" w:color="auto" w:fill="auto"/>
          </w:tcPr>
          <w:p w:rsidR="00EF3805" w:rsidRPr="00EF3805" w:rsidRDefault="00EF3805" w:rsidP="00B51B25">
            <w:pPr>
              <w:spacing w:after="0"/>
              <w:jc w:val="left"/>
              <w:rPr>
                <w:rFonts w:ascii="Calibri" w:eastAsia="Calibri" w:hAnsi="Calibri" w:cs="Calibri"/>
                <w:sz w:val="22"/>
                <w:szCs w:val="22"/>
                <w:lang w:val="bg-BG" w:eastAsia="en-US"/>
              </w:rPr>
            </w:pPr>
            <w:r w:rsidRPr="00EF3805">
              <w:rPr>
                <w:rFonts w:ascii="Calibri" w:eastAsia="Calibri" w:hAnsi="Calibri" w:cs="Calibri"/>
                <w:sz w:val="22"/>
                <w:szCs w:val="22"/>
                <w:lang w:val="bg-BG" w:eastAsia="en-US"/>
              </w:rPr>
              <w:t>Насърчаване на участието на младите хора и младежките организации в Местната инициативна група</w:t>
            </w:r>
          </w:p>
        </w:tc>
        <w:tc>
          <w:tcPr>
            <w:tcW w:w="992"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4.1</w:t>
            </w:r>
          </w:p>
        </w:tc>
        <w:tc>
          <w:tcPr>
            <w:tcW w:w="9923" w:type="dxa"/>
            <w:shd w:val="clear" w:color="auto" w:fill="auto"/>
          </w:tcPr>
          <w:p w:rsidR="00EF3805" w:rsidRPr="00EF3805" w:rsidRDefault="00EF3805" w:rsidP="00B51B25">
            <w:pPr>
              <w:spacing w:after="0"/>
              <w:jc w:val="left"/>
              <w:rPr>
                <w:rFonts w:ascii="Calibri" w:eastAsia="Calibri" w:hAnsi="Calibri" w:cs="Calibri"/>
                <w:sz w:val="22"/>
                <w:szCs w:val="22"/>
                <w:lang w:val="bg-BG" w:eastAsia="en-US"/>
              </w:rPr>
            </w:pPr>
            <w:r w:rsidRPr="00EF3805">
              <w:rPr>
                <w:rFonts w:ascii="Calibri" w:eastAsia="EUAlbertina-Regu-Identity-H" w:hAnsi="Calibri" w:cs="Calibri"/>
                <w:sz w:val="22"/>
                <w:szCs w:val="22"/>
                <w:lang w:val="bg-BG" w:eastAsia="en-US"/>
              </w:rPr>
              <w:t>Подкрепа за обучение в права на човека и за младежки лидери</w:t>
            </w:r>
          </w:p>
        </w:tc>
        <w:tc>
          <w:tcPr>
            <w:tcW w:w="992" w:type="dxa"/>
            <w:shd w:val="clear" w:color="auto" w:fill="FFFFFF"/>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FFFFFF"/>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FFFFFF"/>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4.2</w:t>
            </w:r>
          </w:p>
        </w:tc>
        <w:tc>
          <w:tcPr>
            <w:tcW w:w="9923" w:type="dxa"/>
            <w:shd w:val="clear" w:color="auto" w:fill="auto"/>
          </w:tcPr>
          <w:p w:rsidR="00EF3805" w:rsidRPr="00EF3805" w:rsidRDefault="00EF3805" w:rsidP="00B51B25">
            <w:pPr>
              <w:spacing w:after="0"/>
              <w:jc w:val="left"/>
              <w:rPr>
                <w:rFonts w:ascii="Calibri" w:eastAsia="Calibri" w:hAnsi="Calibri" w:cs="Calibri"/>
                <w:sz w:val="22"/>
                <w:szCs w:val="22"/>
                <w:lang w:val="bg-BG" w:eastAsia="en-US"/>
              </w:rPr>
            </w:pPr>
            <w:r w:rsidRPr="00EF3805">
              <w:rPr>
                <w:rFonts w:ascii="Calibri" w:eastAsia="Calibri" w:hAnsi="Calibri" w:cs="Calibri"/>
                <w:sz w:val="22"/>
                <w:szCs w:val="22"/>
                <w:lang w:val="bg-BG" w:eastAsia="en-US"/>
              </w:rPr>
              <w:t>Насърчаване само-организирането на младите хора, чрез предоставяне на информация за Европейски програми за развитие на младежки дейности и обмен на опит; провеждане на консултации и подкрепа за развитие на съществуващи младежки организации</w:t>
            </w:r>
          </w:p>
        </w:tc>
        <w:tc>
          <w:tcPr>
            <w:tcW w:w="992" w:type="dxa"/>
            <w:shd w:val="clear" w:color="auto" w:fill="FFFFFF"/>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FFFFFF"/>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FFFFFF"/>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4.2</w:t>
            </w:r>
          </w:p>
        </w:tc>
        <w:tc>
          <w:tcPr>
            <w:tcW w:w="9923" w:type="dxa"/>
            <w:shd w:val="clear" w:color="auto" w:fill="auto"/>
          </w:tcPr>
          <w:p w:rsidR="00EF3805" w:rsidRPr="00EF3805" w:rsidRDefault="00EF3805" w:rsidP="00B51B25">
            <w:pPr>
              <w:spacing w:after="0"/>
              <w:jc w:val="left"/>
              <w:rPr>
                <w:rFonts w:ascii="Calibri" w:eastAsia="Calibri" w:hAnsi="Calibri" w:cs="Calibri"/>
                <w:sz w:val="22"/>
                <w:szCs w:val="22"/>
                <w:lang w:val="bg-BG" w:eastAsia="en-US"/>
              </w:rPr>
            </w:pPr>
            <w:r w:rsidRPr="00EF3805">
              <w:rPr>
                <w:rFonts w:ascii="Calibri" w:eastAsia="Calibri" w:hAnsi="Calibri" w:cs="Calibri"/>
                <w:sz w:val="22"/>
                <w:szCs w:val="22"/>
                <w:lang w:val="bg-BG" w:eastAsia="en-US"/>
              </w:rPr>
              <w:t>Популяризиране на общински инициативи в подкрепа развитието на общината или на хора в неравностойно положение, към които могат да се привлекат млади хора</w:t>
            </w:r>
          </w:p>
        </w:tc>
        <w:tc>
          <w:tcPr>
            <w:tcW w:w="992" w:type="dxa"/>
            <w:shd w:val="clear" w:color="auto" w:fill="FFFFFF"/>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FFFFFF"/>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tabs>
                <w:tab w:val="left" w:pos="693"/>
              </w:tabs>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4.2</w:t>
            </w:r>
          </w:p>
        </w:tc>
        <w:tc>
          <w:tcPr>
            <w:tcW w:w="9923" w:type="dxa"/>
            <w:shd w:val="clear" w:color="auto" w:fill="auto"/>
          </w:tcPr>
          <w:p w:rsidR="00EF3805" w:rsidRPr="00EF3805" w:rsidRDefault="00EF3805" w:rsidP="00B51B25">
            <w:pPr>
              <w:spacing w:after="0"/>
              <w:jc w:val="left"/>
              <w:rPr>
                <w:rFonts w:ascii="Calibri" w:eastAsia="Calibri" w:hAnsi="Calibri" w:cs="Calibri"/>
                <w:sz w:val="22"/>
                <w:szCs w:val="22"/>
                <w:lang w:val="bg-BG" w:eastAsia="en-US"/>
              </w:rPr>
            </w:pPr>
            <w:r w:rsidRPr="00EF3805">
              <w:rPr>
                <w:rFonts w:ascii="Calibri" w:eastAsia="Calibri" w:hAnsi="Calibri" w:cs="Calibri"/>
                <w:sz w:val="22"/>
                <w:szCs w:val="22"/>
                <w:lang w:val="bg-BG" w:eastAsia="en-US"/>
              </w:rPr>
              <w:t>Стимулиране на участието на младите хора и техните организации в опазването, подобряването и управлението на природното богатство</w:t>
            </w:r>
          </w:p>
        </w:tc>
        <w:tc>
          <w:tcPr>
            <w:tcW w:w="992" w:type="dxa"/>
            <w:shd w:val="clear" w:color="auto" w:fill="FFFFFF"/>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FFFFFF"/>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4.2</w:t>
            </w:r>
          </w:p>
        </w:tc>
        <w:tc>
          <w:tcPr>
            <w:tcW w:w="9923" w:type="dxa"/>
            <w:shd w:val="clear" w:color="auto" w:fill="auto"/>
          </w:tcPr>
          <w:p w:rsidR="00EF3805" w:rsidRPr="00EF3805" w:rsidRDefault="00EF3805" w:rsidP="00B51B25">
            <w:pPr>
              <w:spacing w:after="0"/>
              <w:jc w:val="left"/>
              <w:rPr>
                <w:rFonts w:ascii="Calibri" w:eastAsia="Calibri" w:hAnsi="Calibri" w:cs="Calibri"/>
                <w:sz w:val="22"/>
                <w:szCs w:val="22"/>
                <w:lang w:val="bg-BG" w:eastAsia="en-US"/>
              </w:rPr>
            </w:pPr>
            <w:r w:rsidRPr="00EF3805">
              <w:rPr>
                <w:rFonts w:ascii="Calibri" w:eastAsia="Calibri" w:hAnsi="Calibri" w:cs="Calibri"/>
                <w:sz w:val="22"/>
                <w:szCs w:val="22"/>
                <w:lang w:val="bg-BG" w:eastAsia="en-US"/>
              </w:rPr>
              <w:t>Въвеждане и поддържане на добри практики за: управление на млади доброволци</w:t>
            </w:r>
          </w:p>
        </w:tc>
        <w:tc>
          <w:tcPr>
            <w:tcW w:w="992"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4.3</w:t>
            </w:r>
          </w:p>
        </w:tc>
        <w:tc>
          <w:tcPr>
            <w:tcW w:w="9923" w:type="dxa"/>
            <w:shd w:val="clear" w:color="auto" w:fill="auto"/>
          </w:tcPr>
          <w:p w:rsidR="00EF3805" w:rsidRPr="00EF3805" w:rsidRDefault="00EF3805" w:rsidP="00B51B25">
            <w:pPr>
              <w:spacing w:after="0"/>
              <w:jc w:val="left"/>
              <w:rPr>
                <w:rFonts w:ascii="Calibri" w:eastAsia="Calibri" w:hAnsi="Calibri" w:cs="Calibri"/>
                <w:sz w:val="22"/>
                <w:szCs w:val="22"/>
                <w:lang w:val="bg-BG" w:eastAsia="en-US"/>
              </w:rPr>
            </w:pPr>
            <w:r w:rsidRPr="00EF3805">
              <w:rPr>
                <w:rFonts w:ascii="Calibri" w:eastAsia="Calibri" w:hAnsi="Calibri" w:cs="Calibri"/>
                <w:sz w:val="22"/>
                <w:szCs w:val="22"/>
                <w:lang w:val="bg-BG" w:eastAsia="en-US"/>
              </w:rPr>
              <w:t xml:space="preserve">Публично подпомагане и предлагане на качествени информационни услуги, предоставящи актуална, </w:t>
            </w:r>
            <w:r w:rsidRPr="00EF3805">
              <w:rPr>
                <w:rFonts w:ascii="Calibri" w:eastAsia="Calibri" w:hAnsi="Calibri" w:cs="Calibri"/>
                <w:sz w:val="22"/>
                <w:szCs w:val="22"/>
                <w:lang w:val="bg-BG" w:eastAsia="en-US"/>
              </w:rPr>
              <w:lastRenderedPageBreak/>
              <w:t>систематизирана и достъпна информация, удовлетворяваща широк спектър от интереси и потребности на младите хора, чрез използване на средства за електронен обмен или чрез местата, предполагащи концентрация на млади хора</w:t>
            </w:r>
          </w:p>
        </w:tc>
        <w:tc>
          <w:tcPr>
            <w:tcW w:w="992" w:type="dxa"/>
            <w:shd w:val="clear" w:color="auto" w:fill="FFFFFF"/>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FFFFFF"/>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lastRenderedPageBreak/>
              <w:t>4.3</w:t>
            </w:r>
          </w:p>
        </w:tc>
        <w:tc>
          <w:tcPr>
            <w:tcW w:w="9923" w:type="dxa"/>
            <w:shd w:val="clear" w:color="auto" w:fill="auto"/>
          </w:tcPr>
          <w:p w:rsidR="00EF3805" w:rsidRPr="00EF3805" w:rsidRDefault="00EF3805" w:rsidP="00B51B25">
            <w:pPr>
              <w:spacing w:after="0"/>
              <w:jc w:val="left"/>
              <w:rPr>
                <w:rFonts w:ascii="Calibri" w:eastAsia="Calibri" w:hAnsi="Calibri" w:cs="Calibri"/>
                <w:sz w:val="22"/>
                <w:szCs w:val="22"/>
                <w:lang w:val="bg-BG" w:eastAsia="en-US"/>
              </w:rPr>
            </w:pPr>
            <w:r w:rsidRPr="00EF3805">
              <w:rPr>
                <w:rFonts w:ascii="Calibri" w:eastAsia="Calibri" w:hAnsi="Calibri" w:cs="Calibri"/>
                <w:sz w:val="22"/>
                <w:szCs w:val="22"/>
                <w:lang w:val="bg-BG" w:eastAsia="en-US"/>
              </w:rPr>
              <w:t>Предоставяне на подкрепа за включване в информационни мрежи като EURODESK и национална младежка информационна мрежа</w:t>
            </w:r>
          </w:p>
        </w:tc>
        <w:tc>
          <w:tcPr>
            <w:tcW w:w="992" w:type="dxa"/>
            <w:shd w:val="clear" w:color="auto" w:fill="FFFFFF"/>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FFFFFF"/>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FFFFFF"/>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4.3</w:t>
            </w:r>
          </w:p>
        </w:tc>
        <w:tc>
          <w:tcPr>
            <w:tcW w:w="9923" w:type="dxa"/>
            <w:shd w:val="clear" w:color="auto" w:fill="auto"/>
          </w:tcPr>
          <w:p w:rsidR="00EF3805" w:rsidRPr="00EF3805" w:rsidRDefault="00EF3805" w:rsidP="00B51B25">
            <w:pPr>
              <w:spacing w:after="0"/>
              <w:jc w:val="left"/>
              <w:rPr>
                <w:rFonts w:ascii="Calibri" w:eastAsia="Calibri" w:hAnsi="Calibri" w:cs="Calibri"/>
                <w:sz w:val="22"/>
                <w:szCs w:val="22"/>
                <w:lang w:val="bg-BG" w:eastAsia="en-US"/>
              </w:rPr>
            </w:pPr>
            <w:r w:rsidRPr="00EF3805">
              <w:rPr>
                <w:rFonts w:ascii="Calibri" w:eastAsia="Calibri" w:hAnsi="Calibri" w:cs="Calibri"/>
                <w:sz w:val="22"/>
                <w:szCs w:val="22"/>
                <w:lang w:val="bg-BG" w:eastAsia="en-US"/>
              </w:rPr>
              <w:t>Въвеждане на местни финансови и/или данъчни стимули за млади семейства</w:t>
            </w:r>
          </w:p>
        </w:tc>
        <w:tc>
          <w:tcPr>
            <w:tcW w:w="992" w:type="dxa"/>
            <w:shd w:val="clear" w:color="auto" w:fill="FFFFFF"/>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FFFFFF"/>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4.3</w:t>
            </w:r>
          </w:p>
        </w:tc>
        <w:tc>
          <w:tcPr>
            <w:tcW w:w="9923" w:type="dxa"/>
            <w:shd w:val="clear" w:color="auto" w:fill="auto"/>
          </w:tcPr>
          <w:p w:rsidR="00EF3805" w:rsidRPr="00EF3805" w:rsidRDefault="00EF3805" w:rsidP="00B51B25">
            <w:pPr>
              <w:spacing w:after="0"/>
              <w:jc w:val="left"/>
              <w:rPr>
                <w:rFonts w:ascii="Calibri" w:eastAsia="Calibri" w:hAnsi="Calibri" w:cs="Calibri"/>
                <w:sz w:val="22"/>
                <w:szCs w:val="22"/>
                <w:lang w:val="bg-BG" w:eastAsia="en-US"/>
              </w:rPr>
            </w:pPr>
            <w:r w:rsidRPr="00B51B25">
              <w:rPr>
                <w:rFonts w:ascii="Calibri" w:eastAsia="Calibri" w:hAnsi="Calibri" w:cs="Calibri"/>
                <w:sz w:val="22"/>
                <w:szCs w:val="22"/>
                <w:lang w:val="bg-BG" w:eastAsia="en-US"/>
              </w:rPr>
              <w:t>Създаване на възможности за образователни програми за изграждане на родителски умения и превенция на рисково поведение на децата, както и беседи за репродуктивно здраве</w:t>
            </w:r>
          </w:p>
        </w:tc>
        <w:tc>
          <w:tcPr>
            <w:tcW w:w="992" w:type="dxa"/>
            <w:shd w:val="clear" w:color="auto" w:fill="FFFFFF"/>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FFFFFF"/>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5.1</w:t>
            </w:r>
          </w:p>
        </w:tc>
        <w:tc>
          <w:tcPr>
            <w:tcW w:w="9923" w:type="dxa"/>
            <w:shd w:val="clear" w:color="auto" w:fill="auto"/>
          </w:tcPr>
          <w:p w:rsidR="00EF3805" w:rsidRPr="00B51B25" w:rsidRDefault="00EF3805" w:rsidP="00B51B25">
            <w:pPr>
              <w:spacing w:after="0"/>
              <w:jc w:val="left"/>
              <w:rPr>
                <w:rFonts w:ascii="Calibri" w:eastAsia="Calibri" w:hAnsi="Calibri" w:cs="Calibri"/>
                <w:sz w:val="22"/>
                <w:szCs w:val="22"/>
                <w:lang w:val="bg-BG" w:eastAsia="en-US"/>
              </w:rPr>
            </w:pPr>
            <w:r w:rsidRPr="00EF3805">
              <w:rPr>
                <w:rFonts w:ascii="Calibri" w:eastAsia="Calibri" w:hAnsi="Calibri" w:cs="Calibri"/>
                <w:sz w:val="22"/>
                <w:szCs w:val="22"/>
                <w:lang w:val="bg-BG" w:eastAsia="en-US"/>
              </w:rPr>
              <w:t>Организиране на зелено училище/лагер с цел насърчаване на междукултурния и образователен обмен и насърчаване на активния начин на живот в трансграничния регион</w:t>
            </w:r>
          </w:p>
        </w:tc>
        <w:tc>
          <w:tcPr>
            <w:tcW w:w="992" w:type="dxa"/>
            <w:shd w:val="clear" w:color="auto" w:fill="FFFFFF"/>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5.1</w:t>
            </w:r>
          </w:p>
        </w:tc>
        <w:tc>
          <w:tcPr>
            <w:tcW w:w="9923" w:type="dxa"/>
            <w:shd w:val="clear" w:color="auto" w:fill="auto"/>
          </w:tcPr>
          <w:p w:rsidR="00EF3805" w:rsidRPr="00B51B25" w:rsidRDefault="00EF3805" w:rsidP="00B51B25">
            <w:pPr>
              <w:spacing w:after="0"/>
              <w:jc w:val="left"/>
              <w:rPr>
                <w:rFonts w:ascii="Calibri" w:eastAsia="Calibri" w:hAnsi="Calibri" w:cs="Calibri"/>
                <w:sz w:val="22"/>
                <w:szCs w:val="22"/>
                <w:lang w:val="bg-BG" w:eastAsia="en-US"/>
              </w:rPr>
            </w:pPr>
            <w:r w:rsidRPr="00EF3805">
              <w:rPr>
                <w:rFonts w:ascii="Calibri" w:eastAsia="Calibri" w:hAnsi="Calibri" w:cs="Calibri"/>
                <w:sz w:val="22"/>
                <w:szCs w:val="22"/>
                <w:lang w:val="bg-BG" w:eastAsia="en-US"/>
              </w:rPr>
              <w:t>Електронно приобщаване на младите хора в трансграничния регион с цел насърчаване опознаването на отделните етнически общности и техните култури за стимулиране на толерантност, разбирателство и взаимодействие между общностите</w:t>
            </w:r>
          </w:p>
        </w:tc>
        <w:tc>
          <w:tcPr>
            <w:tcW w:w="992" w:type="dxa"/>
            <w:shd w:val="clear" w:color="auto" w:fill="FFFFFF"/>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FFFFFF"/>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5.1</w:t>
            </w:r>
          </w:p>
        </w:tc>
        <w:tc>
          <w:tcPr>
            <w:tcW w:w="9923" w:type="dxa"/>
            <w:shd w:val="clear" w:color="auto" w:fill="auto"/>
          </w:tcPr>
          <w:p w:rsidR="00EF3805" w:rsidRPr="00B51B25" w:rsidRDefault="00EF3805" w:rsidP="00B51B25">
            <w:pPr>
              <w:spacing w:after="0"/>
              <w:jc w:val="left"/>
              <w:rPr>
                <w:rFonts w:ascii="Calibri" w:eastAsia="Calibri" w:hAnsi="Calibri" w:cs="Calibri"/>
                <w:sz w:val="22"/>
                <w:szCs w:val="22"/>
                <w:lang w:val="bg-BG" w:eastAsia="en-US"/>
              </w:rPr>
            </w:pPr>
            <w:r w:rsidRPr="00EF3805">
              <w:rPr>
                <w:rFonts w:ascii="Calibri" w:eastAsia="Calibri" w:hAnsi="Calibri" w:cs="Calibri"/>
                <w:sz w:val="22"/>
                <w:szCs w:val="22"/>
                <w:lang w:val="bg-BG" w:eastAsia="en-US"/>
              </w:rPr>
              <w:t>Популяризиране на европейското и трансгранично сътрудничество в младежката сфера</w:t>
            </w:r>
          </w:p>
        </w:tc>
        <w:tc>
          <w:tcPr>
            <w:tcW w:w="992" w:type="dxa"/>
            <w:shd w:val="clear" w:color="auto" w:fill="FFFFFF"/>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FFFFFF"/>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5.2</w:t>
            </w:r>
          </w:p>
        </w:tc>
        <w:tc>
          <w:tcPr>
            <w:tcW w:w="9923" w:type="dxa"/>
            <w:shd w:val="clear" w:color="auto" w:fill="auto"/>
          </w:tcPr>
          <w:p w:rsidR="00EF3805" w:rsidRPr="00EF3805" w:rsidRDefault="0092478C" w:rsidP="00B51B25">
            <w:pPr>
              <w:spacing w:after="0"/>
              <w:jc w:val="left"/>
              <w:rPr>
                <w:rFonts w:ascii="Calibri" w:eastAsia="Calibri" w:hAnsi="Calibri" w:cs="Calibri"/>
                <w:sz w:val="22"/>
                <w:szCs w:val="22"/>
                <w:lang w:val="bg-BG" w:eastAsia="en-US"/>
              </w:rPr>
            </w:pPr>
            <w:r w:rsidRPr="00EF3805">
              <w:rPr>
                <w:rFonts w:ascii="Calibri" w:eastAsia="Calibri" w:hAnsi="Calibri" w:cs="Calibri"/>
                <w:sz w:val="22"/>
                <w:szCs w:val="22"/>
                <w:lang w:val="bg-BG" w:eastAsia="en-US"/>
              </w:rPr>
              <w:t>Цялостната инвентаризация</w:t>
            </w:r>
            <w:r w:rsidR="00EF3805" w:rsidRPr="00EF3805">
              <w:rPr>
                <w:rFonts w:ascii="Calibri" w:eastAsia="Calibri" w:hAnsi="Calibri" w:cs="Calibri"/>
                <w:sz w:val="22"/>
                <w:szCs w:val="22"/>
                <w:lang w:val="bg-BG" w:eastAsia="en-US"/>
              </w:rPr>
              <w:t xml:space="preserve"> на читалищната база, включително: енергиен одит, оценка на оборудването и материалите за реализиране на културни инициативи, събития и програми за младежи; анализ на предлаганите услуги спрямо нуждите на младите хора, подготовка и планирано изпълнение на план за действие</w:t>
            </w:r>
          </w:p>
        </w:tc>
        <w:tc>
          <w:tcPr>
            <w:tcW w:w="992"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FFFFFF"/>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FFFFFF"/>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5.2</w:t>
            </w:r>
          </w:p>
        </w:tc>
        <w:tc>
          <w:tcPr>
            <w:tcW w:w="9923" w:type="dxa"/>
            <w:shd w:val="clear" w:color="auto" w:fill="auto"/>
          </w:tcPr>
          <w:p w:rsidR="00EF3805" w:rsidRPr="00EF3805" w:rsidRDefault="00EF3805" w:rsidP="00B51B25">
            <w:pPr>
              <w:spacing w:after="0"/>
              <w:jc w:val="left"/>
              <w:rPr>
                <w:rFonts w:ascii="Calibri" w:eastAsia="Calibri" w:hAnsi="Calibri" w:cs="Calibri"/>
                <w:sz w:val="22"/>
                <w:szCs w:val="22"/>
                <w:lang w:val="bg-BG" w:eastAsia="en-US"/>
              </w:rPr>
            </w:pPr>
            <w:r w:rsidRPr="00EF3805">
              <w:rPr>
                <w:rFonts w:ascii="Calibri" w:eastAsia="Calibri" w:hAnsi="Calibri" w:cs="Calibri"/>
                <w:sz w:val="22"/>
                <w:szCs w:val="22"/>
                <w:lang w:val="bg-BG" w:eastAsia="en-US"/>
              </w:rPr>
              <w:t>Подкрепа за читалищни дейности и реконструкция чрез проекти по Европейски програми и възможностите на Местната инициативна група</w:t>
            </w:r>
          </w:p>
        </w:tc>
        <w:tc>
          <w:tcPr>
            <w:tcW w:w="992" w:type="dxa"/>
            <w:shd w:val="clear" w:color="auto" w:fill="FFFFFF"/>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FFFFFF"/>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FFFFFF"/>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5.2</w:t>
            </w:r>
          </w:p>
        </w:tc>
        <w:tc>
          <w:tcPr>
            <w:tcW w:w="9923" w:type="dxa"/>
            <w:shd w:val="clear" w:color="auto" w:fill="auto"/>
          </w:tcPr>
          <w:p w:rsidR="00EF3805" w:rsidRPr="00EF3805" w:rsidRDefault="00EF3805" w:rsidP="00B51B25">
            <w:pPr>
              <w:spacing w:after="0"/>
              <w:jc w:val="left"/>
              <w:rPr>
                <w:rFonts w:ascii="Calibri" w:eastAsia="Calibri" w:hAnsi="Calibri" w:cs="Calibri"/>
                <w:sz w:val="22"/>
                <w:szCs w:val="22"/>
                <w:lang w:val="bg-BG" w:eastAsia="en-US"/>
              </w:rPr>
            </w:pPr>
            <w:r w:rsidRPr="00EF3805">
              <w:rPr>
                <w:rFonts w:ascii="Calibri" w:eastAsia="Calibri" w:hAnsi="Calibri" w:cs="Calibri"/>
                <w:sz w:val="22"/>
                <w:szCs w:val="22"/>
                <w:lang w:val="bg-BG" w:eastAsia="en-US"/>
              </w:rPr>
              <w:t>Създаване на младежки зони, клубове и младежки пространства в общината, чрез инициативи, включващи ангажимент и координирани дейности с културните институции</w:t>
            </w:r>
          </w:p>
        </w:tc>
        <w:tc>
          <w:tcPr>
            <w:tcW w:w="992" w:type="dxa"/>
            <w:shd w:val="clear" w:color="auto" w:fill="FFFFFF"/>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FFFFFF"/>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5.2</w:t>
            </w:r>
          </w:p>
        </w:tc>
        <w:tc>
          <w:tcPr>
            <w:tcW w:w="9923" w:type="dxa"/>
            <w:shd w:val="clear" w:color="auto" w:fill="auto"/>
          </w:tcPr>
          <w:p w:rsidR="00EF3805" w:rsidRPr="00EF3805" w:rsidRDefault="00EF3805" w:rsidP="00B51B25">
            <w:pPr>
              <w:spacing w:after="0"/>
              <w:jc w:val="left"/>
              <w:rPr>
                <w:rFonts w:ascii="Calibri" w:eastAsia="Calibri" w:hAnsi="Calibri" w:cs="Calibri"/>
                <w:sz w:val="22"/>
                <w:szCs w:val="22"/>
                <w:lang w:val="bg-BG" w:eastAsia="en-US"/>
              </w:rPr>
            </w:pPr>
            <w:r w:rsidRPr="00EF3805">
              <w:rPr>
                <w:rFonts w:ascii="Calibri" w:eastAsia="Calibri" w:hAnsi="Calibri" w:cs="Calibri"/>
                <w:sz w:val="22"/>
                <w:szCs w:val="22"/>
                <w:lang w:val="bg-BG" w:eastAsia="en-US"/>
              </w:rPr>
              <w:t>Подкрепа за обучение на педагогическия персонал за работа с млади хора и млади таланти</w:t>
            </w:r>
          </w:p>
        </w:tc>
        <w:tc>
          <w:tcPr>
            <w:tcW w:w="992" w:type="dxa"/>
            <w:shd w:val="clear" w:color="auto" w:fill="FFFFFF"/>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FFFFFF"/>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5.3</w:t>
            </w:r>
          </w:p>
        </w:tc>
        <w:tc>
          <w:tcPr>
            <w:tcW w:w="9923" w:type="dxa"/>
            <w:shd w:val="clear" w:color="auto" w:fill="auto"/>
          </w:tcPr>
          <w:p w:rsidR="00EF3805" w:rsidRPr="00EF3805" w:rsidRDefault="00EF3805" w:rsidP="00B51B25">
            <w:pPr>
              <w:spacing w:after="0"/>
              <w:jc w:val="left"/>
              <w:rPr>
                <w:rFonts w:ascii="Calibri" w:eastAsia="Calibri" w:hAnsi="Calibri" w:cs="Calibri"/>
                <w:sz w:val="22"/>
                <w:szCs w:val="22"/>
                <w:lang w:val="bg-BG" w:eastAsia="en-US"/>
              </w:rPr>
            </w:pPr>
            <w:r w:rsidRPr="00EF3805">
              <w:rPr>
                <w:rFonts w:ascii="Calibri" w:eastAsia="Calibri" w:hAnsi="Calibri" w:cs="Calibri"/>
                <w:sz w:val="22"/>
                <w:szCs w:val="22"/>
                <w:lang w:val="bg-BG" w:eastAsia="en-US"/>
              </w:rPr>
              <w:t>Взаимодействие с медиите и обществеността с цел представяне на млади таланти в областта на културата, спорта, точните и хуманитарни науки, бизнеса в рамките и извън Община Свиленград</w:t>
            </w:r>
          </w:p>
        </w:tc>
        <w:tc>
          <w:tcPr>
            <w:tcW w:w="992"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5.3</w:t>
            </w:r>
          </w:p>
        </w:tc>
        <w:tc>
          <w:tcPr>
            <w:tcW w:w="9923" w:type="dxa"/>
            <w:shd w:val="clear" w:color="auto" w:fill="auto"/>
          </w:tcPr>
          <w:p w:rsidR="00EF3805" w:rsidRPr="00EF3805" w:rsidRDefault="00EF3805" w:rsidP="00B51B25">
            <w:pPr>
              <w:autoSpaceDE w:val="0"/>
              <w:autoSpaceDN w:val="0"/>
              <w:adjustRightInd w:val="0"/>
              <w:spacing w:before="100" w:beforeAutospacing="1" w:after="100" w:afterAutospacing="1"/>
              <w:rPr>
                <w:rFonts w:ascii="Calibri" w:eastAsia="Calibri" w:hAnsi="Calibri" w:cs="Calibri"/>
                <w:sz w:val="22"/>
                <w:szCs w:val="22"/>
                <w:lang w:val="bg-BG" w:eastAsia="en-US"/>
              </w:rPr>
            </w:pPr>
            <w:r w:rsidRPr="00EF3805">
              <w:rPr>
                <w:rFonts w:ascii="Calibri" w:eastAsia="Calibri" w:hAnsi="Calibri" w:cs="Calibri"/>
                <w:sz w:val="22"/>
                <w:szCs w:val="22"/>
                <w:lang w:val="bg-BG" w:eastAsia="en-US"/>
              </w:rPr>
              <w:t>Представяне на успехите на младежи на специални събития пред техни връстници</w:t>
            </w:r>
          </w:p>
        </w:tc>
        <w:tc>
          <w:tcPr>
            <w:tcW w:w="992"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r w:rsidR="00EF3805" w:rsidRPr="00BA46E4" w:rsidTr="00F04C2A">
        <w:tc>
          <w:tcPr>
            <w:tcW w:w="1242" w:type="dxa"/>
            <w:shd w:val="clear" w:color="auto" w:fill="auto"/>
          </w:tcPr>
          <w:p w:rsidR="00EF3805" w:rsidRPr="00B51B25" w:rsidRDefault="00EF3805" w:rsidP="00DC75A4">
            <w:pPr>
              <w:spacing w:after="0"/>
              <w:jc w:val="center"/>
              <w:rPr>
                <w:rFonts w:ascii="Calibri" w:eastAsia="Calibri" w:hAnsi="Calibri"/>
                <w:sz w:val="22"/>
                <w:szCs w:val="22"/>
                <w:lang w:val="bg-BG" w:eastAsia="en-US"/>
              </w:rPr>
            </w:pPr>
            <w:r w:rsidRPr="00B51B25">
              <w:rPr>
                <w:rFonts w:ascii="Calibri" w:eastAsia="Calibri" w:hAnsi="Calibri"/>
                <w:sz w:val="22"/>
                <w:szCs w:val="22"/>
                <w:lang w:val="bg-BG" w:eastAsia="en-US"/>
              </w:rPr>
              <w:t>5.3</w:t>
            </w:r>
          </w:p>
        </w:tc>
        <w:tc>
          <w:tcPr>
            <w:tcW w:w="9923" w:type="dxa"/>
            <w:shd w:val="clear" w:color="auto" w:fill="auto"/>
          </w:tcPr>
          <w:p w:rsidR="00EF3805" w:rsidRPr="00EF3805" w:rsidRDefault="00EF3805" w:rsidP="00B51B25">
            <w:pPr>
              <w:spacing w:after="0"/>
              <w:jc w:val="left"/>
              <w:rPr>
                <w:rFonts w:ascii="Calibri" w:eastAsia="Calibri" w:hAnsi="Calibri" w:cs="Calibri"/>
                <w:sz w:val="22"/>
                <w:szCs w:val="22"/>
                <w:lang w:val="bg-BG" w:eastAsia="en-US"/>
              </w:rPr>
            </w:pPr>
            <w:r w:rsidRPr="00EF3805">
              <w:rPr>
                <w:rFonts w:ascii="Calibri" w:eastAsia="Calibri" w:hAnsi="Calibri" w:cs="Calibri"/>
                <w:sz w:val="22"/>
                <w:szCs w:val="22"/>
                <w:lang w:val="bg-BG" w:eastAsia="en-US"/>
              </w:rPr>
              <w:t>Припознаване успехите на младите хора чрез номинациите, гласуването и избора на Ученик и Ментор на годината в рамките на Ден на образованието и младите хора в Община Свиленград</w:t>
            </w:r>
          </w:p>
        </w:tc>
        <w:tc>
          <w:tcPr>
            <w:tcW w:w="992"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5"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c>
          <w:tcPr>
            <w:tcW w:w="944" w:type="dxa"/>
            <w:shd w:val="clear" w:color="auto" w:fill="D9D9D9"/>
          </w:tcPr>
          <w:p w:rsidR="00EF3805" w:rsidRPr="00BA46E4" w:rsidRDefault="00EF3805" w:rsidP="00B51B25">
            <w:pPr>
              <w:spacing w:after="0"/>
              <w:jc w:val="left"/>
              <w:rPr>
                <w:rFonts w:ascii="Calibri" w:eastAsia="Calibri" w:hAnsi="Calibri"/>
                <w:sz w:val="22"/>
                <w:szCs w:val="22"/>
                <w:lang w:val="ru-RU" w:eastAsia="en-US"/>
              </w:rPr>
            </w:pPr>
          </w:p>
        </w:tc>
      </w:tr>
    </w:tbl>
    <w:p w:rsidR="003E32D5" w:rsidRDefault="003E32D5" w:rsidP="00DC75A4">
      <w:pPr>
        <w:pStyle w:val="Heading1"/>
        <w:rPr>
          <w:lang w:val="bg-BG"/>
        </w:rPr>
      </w:pPr>
      <w:r w:rsidRPr="003E32D5">
        <w:rPr>
          <w:lang w:val="bg-BG"/>
        </w:rPr>
        <w:lastRenderedPageBreak/>
        <w:t xml:space="preserve">Календар на младежките дейности в </w:t>
      </w:r>
      <w:r w:rsidR="00AE3D77" w:rsidRPr="003E32D5">
        <w:rPr>
          <w:lang w:val="bg-BG"/>
        </w:rPr>
        <w:t>трансграничния</w:t>
      </w:r>
      <w:r w:rsidRPr="003E32D5">
        <w:rPr>
          <w:lang w:val="bg-BG"/>
        </w:rPr>
        <w:t xml:space="preserve"> регион юли 2012 – юли 2013 година</w:t>
      </w:r>
    </w:p>
    <w:p w:rsidR="00AE3D77" w:rsidRPr="00AE3D77" w:rsidRDefault="00AE3D77" w:rsidP="00AE3D77">
      <w:pPr>
        <w:rPr>
          <w:lang w:val="bg-BG"/>
        </w:rPr>
      </w:pPr>
    </w:p>
    <w:tbl>
      <w:tblPr>
        <w:tblW w:w="14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719"/>
        <w:gridCol w:w="709"/>
        <w:gridCol w:w="709"/>
        <w:gridCol w:w="850"/>
        <w:gridCol w:w="851"/>
        <w:gridCol w:w="850"/>
        <w:gridCol w:w="709"/>
        <w:gridCol w:w="709"/>
        <w:gridCol w:w="708"/>
        <w:gridCol w:w="709"/>
        <w:gridCol w:w="709"/>
        <w:gridCol w:w="709"/>
        <w:gridCol w:w="671"/>
      </w:tblGrid>
      <w:tr w:rsidR="003E32D5" w:rsidRPr="003E32D5" w:rsidTr="003E32D5">
        <w:tc>
          <w:tcPr>
            <w:tcW w:w="5353" w:type="dxa"/>
            <w:shd w:val="clear" w:color="auto" w:fill="DAEEF3"/>
          </w:tcPr>
          <w:p w:rsidR="003E32D5" w:rsidRPr="003E32D5" w:rsidRDefault="003E32D5" w:rsidP="00AE3D77">
            <w:pPr>
              <w:spacing w:before="120" w:after="120"/>
              <w:rPr>
                <w:rFonts w:ascii="Calibri" w:hAnsi="Calibri"/>
                <w:b/>
                <w:sz w:val="22"/>
                <w:szCs w:val="22"/>
                <w:lang w:val="bg-BG"/>
              </w:rPr>
            </w:pPr>
            <w:bookmarkStart w:id="21" w:name="_GoBack"/>
            <w:bookmarkEnd w:id="21"/>
            <w:r w:rsidRPr="003E32D5">
              <w:rPr>
                <w:rFonts w:ascii="Calibri" w:hAnsi="Calibri"/>
                <w:b/>
                <w:sz w:val="22"/>
                <w:szCs w:val="22"/>
                <w:lang w:val="bg-BG"/>
              </w:rPr>
              <w:t>Дейност</w:t>
            </w:r>
          </w:p>
        </w:tc>
        <w:tc>
          <w:tcPr>
            <w:tcW w:w="719" w:type="dxa"/>
            <w:shd w:val="clear" w:color="auto" w:fill="DAEEF3"/>
          </w:tcPr>
          <w:p w:rsidR="003E32D5" w:rsidRPr="003E32D5" w:rsidRDefault="003E32D5" w:rsidP="00AE3D77">
            <w:pPr>
              <w:spacing w:before="120" w:after="120"/>
              <w:rPr>
                <w:rFonts w:ascii="Calibri" w:hAnsi="Calibri"/>
                <w:b/>
                <w:sz w:val="22"/>
                <w:szCs w:val="22"/>
                <w:lang w:val="bg-BG"/>
              </w:rPr>
            </w:pPr>
            <w:r w:rsidRPr="003E32D5">
              <w:rPr>
                <w:rFonts w:ascii="Calibri" w:hAnsi="Calibri"/>
                <w:b/>
                <w:sz w:val="22"/>
                <w:szCs w:val="22"/>
                <w:lang w:val="bg-BG"/>
              </w:rPr>
              <w:t>7.12</w:t>
            </w:r>
          </w:p>
        </w:tc>
        <w:tc>
          <w:tcPr>
            <w:tcW w:w="709" w:type="dxa"/>
            <w:shd w:val="clear" w:color="auto" w:fill="DAEEF3"/>
          </w:tcPr>
          <w:p w:rsidR="003E32D5" w:rsidRPr="003E32D5" w:rsidRDefault="003E32D5" w:rsidP="00AE3D77">
            <w:pPr>
              <w:spacing w:before="120" w:after="120"/>
              <w:rPr>
                <w:rFonts w:ascii="Calibri" w:hAnsi="Calibri"/>
                <w:b/>
                <w:sz w:val="22"/>
                <w:szCs w:val="22"/>
                <w:lang w:val="bg-BG"/>
              </w:rPr>
            </w:pPr>
            <w:r w:rsidRPr="003E32D5">
              <w:rPr>
                <w:rFonts w:ascii="Calibri" w:hAnsi="Calibri"/>
                <w:b/>
                <w:sz w:val="22"/>
                <w:szCs w:val="22"/>
                <w:lang w:val="bg-BG"/>
              </w:rPr>
              <w:t>8.12</w:t>
            </w:r>
          </w:p>
        </w:tc>
        <w:tc>
          <w:tcPr>
            <w:tcW w:w="709" w:type="dxa"/>
            <w:shd w:val="clear" w:color="auto" w:fill="DAEEF3"/>
          </w:tcPr>
          <w:p w:rsidR="003E32D5" w:rsidRPr="003E32D5" w:rsidRDefault="003E32D5" w:rsidP="00AE3D77">
            <w:pPr>
              <w:spacing w:before="120" w:after="120"/>
              <w:rPr>
                <w:rFonts w:ascii="Calibri" w:hAnsi="Calibri"/>
                <w:b/>
                <w:sz w:val="22"/>
                <w:szCs w:val="22"/>
                <w:lang w:val="bg-BG"/>
              </w:rPr>
            </w:pPr>
            <w:r w:rsidRPr="003E32D5">
              <w:rPr>
                <w:rFonts w:ascii="Calibri" w:hAnsi="Calibri"/>
                <w:b/>
                <w:sz w:val="22"/>
                <w:szCs w:val="22"/>
                <w:lang w:val="bg-BG"/>
              </w:rPr>
              <w:t>9.12</w:t>
            </w:r>
          </w:p>
        </w:tc>
        <w:tc>
          <w:tcPr>
            <w:tcW w:w="850" w:type="dxa"/>
            <w:shd w:val="clear" w:color="auto" w:fill="DAEEF3"/>
          </w:tcPr>
          <w:p w:rsidR="003E32D5" w:rsidRPr="003E32D5" w:rsidRDefault="003E32D5" w:rsidP="00AE3D77">
            <w:pPr>
              <w:spacing w:before="120" w:after="120"/>
              <w:rPr>
                <w:rFonts w:ascii="Calibri" w:hAnsi="Calibri"/>
                <w:b/>
                <w:sz w:val="22"/>
                <w:szCs w:val="22"/>
                <w:lang w:val="bg-BG"/>
              </w:rPr>
            </w:pPr>
            <w:r w:rsidRPr="003E32D5">
              <w:rPr>
                <w:rFonts w:ascii="Calibri" w:hAnsi="Calibri"/>
                <w:b/>
                <w:sz w:val="22"/>
                <w:szCs w:val="22"/>
                <w:lang w:val="bg-BG"/>
              </w:rPr>
              <w:t>10.12</w:t>
            </w:r>
          </w:p>
        </w:tc>
        <w:tc>
          <w:tcPr>
            <w:tcW w:w="851" w:type="dxa"/>
            <w:shd w:val="clear" w:color="auto" w:fill="DAEEF3"/>
          </w:tcPr>
          <w:p w:rsidR="003E32D5" w:rsidRPr="003E32D5" w:rsidRDefault="003E32D5" w:rsidP="00AE3D77">
            <w:pPr>
              <w:spacing w:before="120" w:after="120"/>
              <w:rPr>
                <w:rFonts w:ascii="Calibri" w:hAnsi="Calibri"/>
                <w:b/>
                <w:sz w:val="22"/>
                <w:szCs w:val="22"/>
                <w:lang w:val="bg-BG"/>
              </w:rPr>
            </w:pPr>
            <w:r w:rsidRPr="003E32D5">
              <w:rPr>
                <w:rFonts w:ascii="Calibri" w:hAnsi="Calibri"/>
                <w:b/>
                <w:sz w:val="22"/>
                <w:szCs w:val="22"/>
                <w:lang w:val="bg-BG"/>
              </w:rPr>
              <w:t>11.12</w:t>
            </w:r>
          </w:p>
        </w:tc>
        <w:tc>
          <w:tcPr>
            <w:tcW w:w="850" w:type="dxa"/>
            <w:shd w:val="clear" w:color="auto" w:fill="DAEEF3"/>
          </w:tcPr>
          <w:p w:rsidR="003E32D5" w:rsidRPr="003E32D5" w:rsidRDefault="003E32D5" w:rsidP="00AE3D77">
            <w:pPr>
              <w:spacing w:before="120" w:after="120"/>
              <w:rPr>
                <w:rFonts w:ascii="Calibri" w:hAnsi="Calibri"/>
                <w:b/>
                <w:sz w:val="22"/>
                <w:szCs w:val="22"/>
                <w:lang w:val="bg-BG"/>
              </w:rPr>
            </w:pPr>
            <w:r w:rsidRPr="003E32D5">
              <w:rPr>
                <w:rFonts w:ascii="Calibri" w:hAnsi="Calibri"/>
                <w:b/>
                <w:sz w:val="22"/>
                <w:szCs w:val="22"/>
                <w:lang w:val="bg-BG"/>
              </w:rPr>
              <w:t>12.12</w:t>
            </w:r>
          </w:p>
        </w:tc>
        <w:tc>
          <w:tcPr>
            <w:tcW w:w="709" w:type="dxa"/>
            <w:shd w:val="clear" w:color="auto" w:fill="DAEEF3"/>
          </w:tcPr>
          <w:p w:rsidR="003E32D5" w:rsidRPr="003E32D5" w:rsidRDefault="003E32D5" w:rsidP="00AE3D77">
            <w:pPr>
              <w:spacing w:before="120" w:after="120"/>
              <w:rPr>
                <w:rFonts w:ascii="Calibri" w:hAnsi="Calibri"/>
                <w:b/>
                <w:sz w:val="22"/>
                <w:szCs w:val="22"/>
                <w:lang w:val="bg-BG"/>
              </w:rPr>
            </w:pPr>
            <w:r w:rsidRPr="003E32D5">
              <w:rPr>
                <w:rFonts w:ascii="Calibri" w:hAnsi="Calibri"/>
                <w:b/>
                <w:sz w:val="22"/>
                <w:szCs w:val="22"/>
                <w:lang w:val="bg-BG"/>
              </w:rPr>
              <w:t>1.</w:t>
            </w:r>
            <w:proofErr w:type="gramStart"/>
            <w:r w:rsidRPr="003E32D5">
              <w:rPr>
                <w:rFonts w:ascii="Calibri" w:hAnsi="Calibri"/>
                <w:b/>
                <w:sz w:val="22"/>
                <w:szCs w:val="22"/>
                <w:lang w:val="bg-BG"/>
              </w:rPr>
              <w:t xml:space="preserve">13 </w:t>
            </w:r>
            <w:proofErr w:type="gramEnd"/>
          </w:p>
        </w:tc>
        <w:tc>
          <w:tcPr>
            <w:tcW w:w="709" w:type="dxa"/>
            <w:shd w:val="clear" w:color="auto" w:fill="DAEEF3"/>
          </w:tcPr>
          <w:p w:rsidR="003E32D5" w:rsidRPr="003E32D5" w:rsidRDefault="003E32D5" w:rsidP="00AE3D77">
            <w:pPr>
              <w:spacing w:before="120" w:after="120"/>
              <w:rPr>
                <w:rFonts w:ascii="Calibri" w:hAnsi="Calibri"/>
                <w:b/>
                <w:sz w:val="22"/>
                <w:szCs w:val="22"/>
                <w:lang w:val="bg-BG"/>
              </w:rPr>
            </w:pPr>
            <w:r w:rsidRPr="003E32D5">
              <w:rPr>
                <w:rFonts w:ascii="Calibri" w:hAnsi="Calibri"/>
                <w:b/>
                <w:sz w:val="22"/>
                <w:szCs w:val="22"/>
                <w:lang w:val="bg-BG"/>
              </w:rPr>
              <w:t>2.</w:t>
            </w:r>
            <w:proofErr w:type="gramStart"/>
            <w:r w:rsidRPr="003E32D5">
              <w:rPr>
                <w:rFonts w:ascii="Calibri" w:hAnsi="Calibri"/>
                <w:b/>
                <w:sz w:val="22"/>
                <w:szCs w:val="22"/>
                <w:lang w:val="bg-BG"/>
              </w:rPr>
              <w:t xml:space="preserve">13 </w:t>
            </w:r>
            <w:proofErr w:type="gramEnd"/>
          </w:p>
        </w:tc>
        <w:tc>
          <w:tcPr>
            <w:tcW w:w="708" w:type="dxa"/>
            <w:shd w:val="clear" w:color="auto" w:fill="DAEEF3"/>
          </w:tcPr>
          <w:p w:rsidR="003E32D5" w:rsidRPr="003E32D5" w:rsidRDefault="003E32D5" w:rsidP="00AE3D77">
            <w:pPr>
              <w:spacing w:before="120" w:after="120"/>
              <w:rPr>
                <w:rFonts w:ascii="Calibri" w:hAnsi="Calibri"/>
                <w:b/>
                <w:sz w:val="22"/>
                <w:szCs w:val="22"/>
                <w:lang w:val="bg-BG"/>
              </w:rPr>
            </w:pPr>
            <w:r w:rsidRPr="003E32D5">
              <w:rPr>
                <w:rFonts w:ascii="Calibri" w:hAnsi="Calibri"/>
                <w:b/>
                <w:sz w:val="22"/>
                <w:szCs w:val="22"/>
                <w:lang w:val="bg-BG"/>
              </w:rPr>
              <w:t>3.</w:t>
            </w:r>
            <w:proofErr w:type="gramStart"/>
            <w:r w:rsidRPr="003E32D5">
              <w:rPr>
                <w:rFonts w:ascii="Calibri" w:hAnsi="Calibri"/>
                <w:b/>
                <w:sz w:val="22"/>
                <w:szCs w:val="22"/>
                <w:lang w:val="bg-BG"/>
              </w:rPr>
              <w:t xml:space="preserve">13 </w:t>
            </w:r>
            <w:proofErr w:type="gramEnd"/>
          </w:p>
        </w:tc>
        <w:tc>
          <w:tcPr>
            <w:tcW w:w="709" w:type="dxa"/>
            <w:shd w:val="clear" w:color="auto" w:fill="DAEEF3"/>
          </w:tcPr>
          <w:p w:rsidR="003E32D5" w:rsidRPr="003E32D5" w:rsidRDefault="003E32D5" w:rsidP="00AE3D77">
            <w:pPr>
              <w:spacing w:before="120" w:after="120"/>
              <w:rPr>
                <w:rFonts w:ascii="Calibri" w:hAnsi="Calibri"/>
                <w:b/>
                <w:sz w:val="22"/>
                <w:szCs w:val="22"/>
                <w:lang w:val="bg-BG"/>
              </w:rPr>
            </w:pPr>
            <w:r w:rsidRPr="003E32D5">
              <w:rPr>
                <w:rFonts w:ascii="Calibri" w:hAnsi="Calibri"/>
                <w:b/>
                <w:sz w:val="22"/>
                <w:szCs w:val="22"/>
                <w:lang w:val="bg-BG"/>
              </w:rPr>
              <w:t>4.13</w:t>
            </w:r>
          </w:p>
        </w:tc>
        <w:tc>
          <w:tcPr>
            <w:tcW w:w="709" w:type="dxa"/>
            <w:shd w:val="clear" w:color="auto" w:fill="DAEEF3"/>
          </w:tcPr>
          <w:p w:rsidR="003E32D5" w:rsidRPr="003E32D5" w:rsidRDefault="003E32D5" w:rsidP="00AE3D77">
            <w:pPr>
              <w:spacing w:before="120" w:after="120"/>
              <w:rPr>
                <w:rFonts w:ascii="Calibri" w:hAnsi="Calibri"/>
                <w:b/>
                <w:sz w:val="22"/>
                <w:szCs w:val="22"/>
                <w:lang w:val="bg-BG"/>
              </w:rPr>
            </w:pPr>
            <w:r w:rsidRPr="003E32D5">
              <w:rPr>
                <w:rFonts w:ascii="Calibri" w:hAnsi="Calibri"/>
                <w:b/>
                <w:sz w:val="22"/>
                <w:szCs w:val="22"/>
                <w:lang w:val="bg-BG"/>
              </w:rPr>
              <w:t>5.13</w:t>
            </w:r>
          </w:p>
        </w:tc>
        <w:tc>
          <w:tcPr>
            <w:tcW w:w="709" w:type="dxa"/>
            <w:shd w:val="clear" w:color="auto" w:fill="DAEEF3"/>
          </w:tcPr>
          <w:p w:rsidR="003E32D5" w:rsidRPr="003E32D5" w:rsidRDefault="003E32D5" w:rsidP="00AE3D77">
            <w:pPr>
              <w:spacing w:before="120" w:after="120"/>
              <w:rPr>
                <w:rFonts w:ascii="Calibri" w:hAnsi="Calibri"/>
                <w:b/>
                <w:sz w:val="22"/>
                <w:szCs w:val="22"/>
                <w:lang w:val="bg-BG"/>
              </w:rPr>
            </w:pPr>
            <w:proofErr w:type="gramStart"/>
            <w:r w:rsidRPr="003E32D5">
              <w:rPr>
                <w:rFonts w:ascii="Calibri" w:hAnsi="Calibri"/>
                <w:b/>
                <w:sz w:val="22"/>
                <w:szCs w:val="22"/>
                <w:lang w:val="bg-BG"/>
              </w:rPr>
              <w:t>6. 13</w:t>
            </w:r>
            <w:proofErr w:type="gramEnd"/>
          </w:p>
        </w:tc>
        <w:tc>
          <w:tcPr>
            <w:tcW w:w="671" w:type="dxa"/>
            <w:shd w:val="clear" w:color="auto" w:fill="DAEEF3"/>
          </w:tcPr>
          <w:p w:rsidR="003E32D5" w:rsidRPr="003E32D5" w:rsidRDefault="003E32D5" w:rsidP="00AE3D77">
            <w:pPr>
              <w:spacing w:before="120" w:after="120"/>
              <w:rPr>
                <w:rFonts w:ascii="Calibri" w:hAnsi="Calibri"/>
                <w:b/>
                <w:sz w:val="22"/>
                <w:szCs w:val="22"/>
                <w:lang w:val="bg-BG"/>
              </w:rPr>
            </w:pPr>
            <w:r w:rsidRPr="003E32D5">
              <w:rPr>
                <w:rFonts w:ascii="Calibri" w:hAnsi="Calibri"/>
                <w:b/>
                <w:sz w:val="22"/>
                <w:szCs w:val="22"/>
                <w:lang w:val="bg-BG"/>
              </w:rPr>
              <w:t>7.13</w:t>
            </w:r>
          </w:p>
        </w:tc>
      </w:tr>
      <w:tr w:rsidR="003E32D5" w:rsidRPr="003E32D5" w:rsidTr="003E32D5">
        <w:tc>
          <w:tcPr>
            <w:tcW w:w="5353" w:type="dxa"/>
          </w:tcPr>
          <w:p w:rsidR="003E32D5" w:rsidRPr="00AE3D77" w:rsidRDefault="003E32D5" w:rsidP="003E32D5">
            <w:pPr>
              <w:spacing w:after="0"/>
              <w:rPr>
                <w:rFonts w:ascii="Calibri" w:hAnsi="Calibri" w:cs="Calibri"/>
                <w:b/>
                <w:i/>
                <w:color w:val="0070C0"/>
                <w:sz w:val="22"/>
                <w:szCs w:val="22"/>
                <w:lang w:val="bg-BG"/>
              </w:rPr>
            </w:pPr>
            <w:r w:rsidRPr="00AE3D77">
              <w:rPr>
                <w:rFonts w:ascii="Calibri" w:hAnsi="Calibri" w:cs="Calibri"/>
                <w:b/>
                <w:i/>
                <w:color w:val="0070C0"/>
                <w:sz w:val="22"/>
                <w:szCs w:val="22"/>
                <w:lang w:val="bg-BG"/>
              </w:rPr>
              <w:t>Дейности по инвентаризация на материалната база и планиране на младежки дейности</w:t>
            </w:r>
          </w:p>
        </w:tc>
        <w:tc>
          <w:tcPr>
            <w:tcW w:w="719" w:type="dxa"/>
          </w:tcPr>
          <w:p w:rsidR="003E32D5" w:rsidRPr="00AE3D77" w:rsidRDefault="003E32D5" w:rsidP="00AE3D77">
            <w:pPr>
              <w:spacing w:after="0"/>
              <w:jc w:val="center"/>
              <w:rPr>
                <w:rFonts w:ascii="Calibri" w:hAnsi="Calibri"/>
                <w:b/>
                <w:sz w:val="22"/>
                <w:szCs w:val="22"/>
                <w:lang w:val="bg-BG"/>
              </w:rPr>
            </w:pPr>
            <w:proofErr w:type="gramStart"/>
            <w:r w:rsidRPr="00AE3D77">
              <w:rPr>
                <w:rFonts w:ascii="Calibri" w:hAnsi="Calibri"/>
                <w:b/>
                <w:sz w:val="22"/>
                <w:szCs w:val="22"/>
                <w:lang w:val="bg-BG"/>
              </w:rPr>
              <w:t>х</w:t>
            </w:r>
            <w:proofErr w:type="gramEnd"/>
          </w:p>
        </w:tc>
        <w:tc>
          <w:tcPr>
            <w:tcW w:w="709" w:type="dxa"/>
          </w:tcPr>
          <w:p w:rsidR="003E32D5" w:rsidRPr="00AE3D77" w:rsidRDefault="003E32D5" w:rsidP="00AE3D77">
            <w:pPr>
              <w:spacing w:after="0"/>
              <w:jc w:val="center"/>
              <w:rPr>
                <w:rFonts w:ascii="Calibri" w:hAnsi="Calibri"/>
                <w:b/>
                <w:sz w:val="22"/>
                <w:szCs w:val="22"/>
              </w:rPr>
            </w:pPr>
          </w:p>
        </w:tc>
        <w:tc>
          <w:tcPr>
            <w:tcW w:w="709" w:type="dxa"/>
          </w:tcPr>
          <w:p w:rsidR="003E32D5" w:rsidRPr="00AE3D77" w:rsidRDefault="003E32D5" w:rsidP="00AE3D77">
            <w:pPr>
              <w:spacing w:after="0"/>
              <w:jc w:val="center"/>
              <w:rPr>
                <w:rFonts w:ascii="Calibri" w:hAnsi="Calibri"/>
                <w:b/>
                <w:sz w:val="22"/>
                <w:szCs w:val="22"/>
              </w:rPr>
            </w:pPr>
          </w:p>
        </w:tc>
        <w:tc>
          <w:tcPr>
            <w:tcW w:w="850" w:type="dxa"/>
          </w:tcPr>
          <w:p w:rsidR="003E32D5" w:rsidRPr="00AE3D77" w:rsidRDefault="003E32D5" w:rsidP="00AE3D77">
            <w:pPr>
              <w:spacing w:after="0"/>
              <w:jc w:val="center"/>
              <w:rPr>
                <w:rFonts w:ascii="Calibri" w:hAnsi="Calibri"/>
                <w:b/>
                <w:sz w:val="22"/>
                <w:szCs w:val="22"/>
              </w:rPr>
            </w:pPr>
          </w:p>
        </w:tc>
        <w:tc>
          <w:tcPr>
            <w:tcW w:w="851" w:type="dxa"/>
          </w:tcPr>
          <w:p w:rsidR="003E32D5" w:rsidRPr="00AE3D77" w:rsidRDefault="003E32D5" w:rsidP="00AE3D77">
            <w:pPr>
              <w:spacing w:after="0"/>
              <w:jc w:val="center"/>
              <w:rPr>
                <w:rFonts w:ascii="Calibri" w:hAnsi="Calibri"/>
                <w:b/>
                <w:sz w:val="22"/>
                <w:szCs w:val="22"/>
              </w:rPr>
            </w:pPr>
          </w:p>
        </w:tc>
        <w:tc>
          <w:tcPr>
            <w:tcW w:w="850" w:type="dxa"/>
          </w:tcPr>
          <w:p w:rsidR="003E32D5" w:rsidRPr="00AE3D77" w:rsidRDefault="003E32D5" w:rsidP="00AE3D77">
            <w:pPr>
              <w:spacing w:after="0"/>
              <w:jc w:val="center"/>
              <w:rPr>
                <w:rFonts w:ascii="Calibri" w:hAnsi="Calibri"/>
                <w:b/>
                <w:sz w:val="22"/>
                <w:szCs w:val="22"/>
              </w:rPr>
            </w:pPr>
          </w:p>
        </w:tc>
        <w:tc>
          <w:tcPr>
            <w:tcW w:w="709" w:type="dxa"/>
          </w:tcPr>
          <w:p w:rsidR="003E32D5" w:rsidRPr="00AE3D77" w:rsidRDefault="003E32D5" w:rsidP="00AE3D77">
            <w:pPr>
              <w:spacing w:after="0"/>
              <w:jc w:val="center"/>
              <w:rPr>
                <w:rFonts w:ascii="Calibri" w:hAnsi="Calibri"/>
                <w:b/>
                <w:sz w:val="22"/>
                <w:szCs w:val="22"/>
              </w:rPr>
            </w:pPr>
          </w:p>
        </w:tc>
        <w:tc>
          <w:tcPr>
            <w:tcW w:w="709" w:type="dxa"/>
          </w:tcPr>
          <w:p w:rsidR="003E32D5" w:rsidRPr="00AE3D77" w:rsidRDefault="003E32D5" w:rsidP="00AE3D77">
            <w:pPr>
              <w:spacing w:after="0"/>
              <w:jc w:val="center"/>
              <w:rPr>
                <w:rFonts w:ascii="Calibri" w:hAnsi="Calibri"/>
                <w:b/>
                <w:sz w:val="22"/>
                <w:szCs w:val="22"/>
              </w:rPr>
            </w:pPr>
          </w:p>
        </w:tc>
        <w:tc>
          <w:tcPr>
            <w:tcW w:w="708" w:type="dxa"/>
          </w:tcPr>
          <w:p w:rsidR="003E32D5" w:rsidRPr="00AE3D77" w:rsidRDefault="003E32D5" w:rsidP="00AE3D77">
            <w:pPr>
              <w:spacing w:after="0"/>
              <w:jc w:val="center"/>
              <w:rPr>
                <w:rFonts w:ascii="Calibri" w:hAnsi="Calibri"/>
                <w:b/>
                <w:sz w:val="22"/>
                <w:szCs w:val="22"/>
              </w:rPr>
            </w:pPr>
          </w:p>
        </w:tc>
        <w:tc>
          <w:tcPr>
            <w:tcW w:w="709" w:type="dxa"/>
          </w:tcPr>
          <w:p w:rsidR="003E32D5" w:rsidRPr="00AE3D77" w:rsidRDefault="003E32D5" w:rsidP="00AE3D77">
            <w:pPr>
              <w:spacing w:after="0"/>
              <w:jc w:val="center"/>
              <w:rPr>
                <w:rFonts w:ascii="Calibri" w:hAnsi="Calibri"/>
                <w:b/>
                <w:sz w:val="22"/>
                <w:szCs w:val="22"/>
              </w:rPr>
            </w:pPr>
          </w:p>
        </w:tc>
        <w:tc>
          <w:tcPr>
            <w:tcW w:w="709" w:type="dxa"/>
          </w:tcPr>
          <w:p w:rsidR="003E32D5" w:rsidRPr="00AE3D77" w:rsidRDefault="003E32D5" w:rsidP="00AE3D77">
            <w:pPr>
              <w:spacing w:after="0"/>
              <w:jc w:val="center"/>
              <w:rPr>
                <w:rFonts w:ascii="Calibri" w:hAnsi="Calibri"/>
                <w:b/>
                <w:sz w:val="22"/>
                <w:szCs w:val="22"/>
              </w:rPr>
            </w:pPr>
          </w:p>
        </w:tc>
        <w:tc>
          <w:tcPr>
            <w:tcW w:w="709" w:type="dxa"/>
          </w:tcPr>
          <w:p w:rsidR="003E32D5" w:rsidRPr="00AE3D77" w:rsidRDefault="003E32D5" w:rsidP="00AE3D77">
            <w:pPr>
              <w:spacing w:after="0"/>
              <w:jc w:val="center"/>
              <w:rPr>
                <w:rFonts w:ascii="Calibri" w:hAnsi="Calibri"/>
                <w:b/>
                <w:sz w:val="22"/>
                <w:szCs w:val="22"/>
              </w:rPr>
            </w:pPr>
          </w:p>
        </w:tc>
        <w:tc>
          <w:tcPr>
            <w:tcW w:w="671" w:type="dxa"/>
          </w:tcPr>
          <w:p w:rsidR="003E32D5" w:rsidRPr="00AE3D77" w:rsidRDefault="003E32D5" w:rsidP="00AE3D77">
            <w:pPr>
              <w:spacing w:after="0"/>
              <w:jc w:val="center"/>
              <w:rPr>
                <w:rFonts w:ascii="Calibri" w:hAnsi="Calibri"/>
                <w:b/>
                <w:sz w:val="22"/>
                <w:szCs w:val="22"/>
              </w:rPr>
            </w:pPr>
          </w:p>
        </w:tc>
      </w:tr>
      <w:tr w:rsidR="003E32D5" w:rsidRPr="003E32D5" w:rsidTr="003E32D5">
        <w:tc>
          <w:tcPr>
            <w:tcW w:w="5353" w:type="dxa"/>
          </w:tcPr>
          <w:p w:rsidR="003E32D5" w:rsidRPr="00BA46E4" w:rsidRDefault="003E32D5" w:rsidP="003E32D5">
            <w:pPr>
              <w:spacing w:after="0"/>
              <w:rPr>
                <w:rFonts w:ascii="Calibri" w:hAnsi="Calibri"/>
                <w:b/>
                <w:i/>
                <w:color w:val="0070C0"/>
                <w:sz w:val="22"/>
                <w:szCs w:val="22"/>
                <w:lang w:val="ru-RU"/>
              </w:rPr>
            </w:pPr>
            <w:r w:rsidRPr="00AE3D77">
              <w:rPr>
                <w:rFonts w:ascii="Calibri" w:hAnsi="Calibri" w:cs="Calibri"/>
                <w:b/>
                <w:i/>
                <w:color w:val="0070C0"/>
                <w:sz w:val="22"/>
                <w:szCs w:val="22"/>
                <w:lang w:val="bg-BG"/>
              </w:rPr>
              <w:t>Организиране на екскурзии с учебна цел, “зелено училище/лагер”</w:t>
            </w:r>
          </w:p>
        </w:tc>
        <w:tc>
          <w:tcPr>
            <w:tcW w:w="719" w:type="dxa"/>
          </w:tcPr>
          <w:p w:rsidR="003E32D5" w:rsidRPr="00AE3D77" w:rsidRDefault="003E32D5" w:rsidP="00AE3D77">
            <w:pPr>
              <w:spacing w:after="0"/>
              <w:jc w:val="center"/>
              <w:rPr>
                <w:rFonts w:ascii="Calibri" w:hAnsi="Calibri"/>
                <w:b/>
                <w:sz w:val="22"/>
                <w:szCs w:val="22"/>
                <w:lang w:val="bg-BG"/>
              </w:rPr>
            </w:pPr>
            <w:proofErr w:type="gramStart"/>
            <w:r w:rsidRPr="00AE3D77">
              <w:rPr>
                <w:rFonts w:ascii="Calibri" w:hAnsi="Calibri"/>
                <w:b/>
                <w:sz w:val="22"/>
                <w:szCs w:val="22"/>
                <w:lang w:val="bg-BG"/>
              </w:rPr>
              <w:t>х</w:t>
            </w:r>
            <w:proofErr w:type="gramEnd"/>
          </w:p>
        </w:tc>
        <w:tc>
          <w:tcPr>
            <w:tcW w:w="709" w:type="dxa"/>
          </w:tcPr>
          <w:p w:rsidR="003E32D5" w:rsidRPr="00AE3D77" w:rsidRDefault="003E32D5" w:rsidP="00AE3D77">
            <w:pPr>
              <w:spacing w:after="0"/>
              <w:jc w:val="center"/>
              <w:rPr>
                <w:rFonts w:ascii="Calibri" w:hAnsi="Calibri"/>
                <w:b/>
                <w:sz w:val="22"/>
                <w:szCs w:val="22"/>
              </w:rPr>
            </w:pPr>
          </w:p>
        </w:tc>
        <w:tc>
          <w:tcPr>
            <w:tcW w:w="709" w:type="dxa"/>
          </w:tcPr>
          <w:p w:rsidR="003E32D5" w:rsidRPr="00AE3D77" w:rsidRDefault="003E32D5" w:rsidP="00AE3D77">
            <w:pPr>
              <w:spacing w:after="0"/>
              <w:jc w:val="center"/>
              <w:rPr>
                <w:rFonts w:ascii="Calibri" w:hAnsi="Calibri"/>
                <w:b/>
                <w:sz w:val="22"/>
                <w:szCs w:val="22"/>
              </w:rPr>
            </w:pPr>
          </w:p>
        </w:tc>
        <w:tc>
          <w:tcPr>
            <w:tcW w:w="850" w:type="dxa"/>
          </w:tcPr>
          <w:p w:rsidR="003E32D5" w:rsidRPr="00AE3D77" w:rsidRDefault="003E32D5" w:rsidP="00AE3D77">
            <w:pPr>
              <w:spacing w:after="0"/>
              <w:jc w:val="center"/>
              <w:rPr>
                <w:rFonts w:ascii="Calibri" w:hAnsi="Calibri"/>
                <w:b/>
                <w:sz w:val="22"/>
                <w:szCs w:val="22"/>
              </w:rPr>
            </w:pPr>
          </w:p>
        </w:tc>
        <w:tc>
          <w:tcPr>
            <w:tcW w:w="851" w:type="dxa"/>
          </w:tcPr>
          <w:p w:rsidR="003E32D5" w:rsidRPr="00AE3D77" w:rsidRDefault="003E32D5" w:rsidP="00AE3D77">
            <w:pPr>
              <w:spacing w:after="0"/>
              <w:jc w:val="center"/>
              <w:rPr>
                <w:rFonts w:ascii="Calibri" w:hAnsi="Calibri"/>
                <w:b/>
                <w:sz w:val="22"/>
                <w:szCs w:val="22"/>
              </w:rPr>
            </w:pPr>
          </w:p>
        </w:tc>
        <w:tc>
          <w:tcPr>
            <w:tcW w:w="850" w:type="dxa"/>
          </w:tcPr>
          <w:p w:rsidR="003E32D5" w:rsidRPr="00AE3D77" w:rsidRDefault="003E32D5" w:rsidP="00AE3D77">
            <w:pPr>
              <w:spacing w:after="0"/>
              <w:jc w:val="center"/>
              <w:rPr>
                <w:rFonts w:ascii="Calibri" w:hAnsi="Calibri"/>
                <w:b/>
                <w:sz w:val="22"/>
                <w:szCs w:val="22"/>
              </w:rPr>
            </w:pPr>
          </w:p>
        </w:tc>
        <w:tc>
          <w:tcPr>
            <w:tcW w:w="709" w:type="dxa"/>
          </w:tcPr>
          <w:p w:rsidR="003E32D5" w:rsidRPr="00AE3D77" w:rsidRDefault="003E32D5" w:rsidP="00AE3D77">
            <w:pPr>
              <w:spacing w:after="0"/>
              <w:jc w:val="center"/>
              <w:rPr>
                <w:rFonts w:ascii="Calibri" w:hAnsi="Calibri"/>
                <w:b/>
                <w:sz w:val="22"/>
                <w:szCs w:val="22"/>
              </w:rPr>
            </w:pPr>
          </w:p>
        </w:tc>
        <w:tc>
          <w:tcPr>
            <w:tcW w:w="709" w:type="dxa"/>
          </w:tcPr>
          <w:p w:rsidR="003E32D5" w:rsidRPr="00AE3D77" w:rsidRDefault="003E32D5" w:rsidP="00AE3D77">
            <w:pPr>
              <w:spacing w:after="0"/>
              <w:jc w:val="center"/>
              <w:rPr>
                <w:rFonts w:ascii="Calibri" w:hAnsi="Calibri"/>
                <w:b/>
                <w:sz w:val="22"/>
                <w:szCs w:val="22"/>
              </w:rPr>
            </w:pPr>
          </w:p>
        </w:tc>
        <w:tc>
          <w:tcPr>
            <w:tcW w:w="708" w:type="dxa"/>
          </w:tcPr>
          <w:p w:rsidR="003E32D5" w:rsidRPr="00AE3D77" w:rsidRDefault="003E32D5" w:rsidP="00AE3D77">
            <w:pPr>
              <w:spacing w:after="0"/>
              <w:jc w:val="center"/>
              <w:rPr>
                <w:rFonts w:ascii="Calibri" w:hAnsi="Calibri"/>
                <w:b/>
                <w:sz w:val="22"/>
                <w:szCs w:val="22"/>
              </w:rPr>
            </w:pPr>
          </w:p>
        </w:tc>
        <w:tc>
          <w:tcPr>
            <w:tcW w:w="709" w:type="dxa"/>
          </w:tcPr>
          <w:p w:rsidR="003E32D5" w:rsidRPr="00AE3D77" w:rsidRDefault="003E32D5" w:rsidP="00AE3D77">
            <w:pPr>
              <w:spacing w:after="0"/>
              <w:jc w:val="center"/>
              <w:rPr>
                <w:rFonts w:ascii="Calibri" w:hAnsi="Calibri"/>
                <w:b/>
                <w:sz w:val="22"/>
                <w:szCs w:val="22"/>
              </w:rPr>
            </w:pPr>
          </w:p>
        </w:tc>
        <w:tc>
          <w:tcPr>
            <w:tcW w:w="709" w:type="dxa"/>
          </w:tcPr>
          <w:p w:rsidR="003E32D5" w:rsidRPr="00AE3D77" w:rsidRDefault="003E32D5" w:rsidP="00AE3D77">
            <w:pPr>
              <w:spacing w:after="0"/>
              <w:jc w:val="center"/>
              <w:rPr>
                <w:rFonts w:ascii="Calibri" w:hAnsi="Calibri"/>
                <w:b/>
                <w:sz w:val="22"/>
                <w:szCs w:val="22"/>
              </w:rPr>
            </w:pPr>
          </w:p>
        </w:tc>
        <w:tc>
          <w:tcPr>
            <w:tcW w:w="709" w:type="dxa"/>
          </w:tcPr>
          <w:p w:rsidR="003E32D5" w:rsidRPr="00AE3D77" w:rsidRDefault="003E32D5" w:rsidP="00AE3D77">
            <w:pPr>
              <w:spacing w:after="0"/>
              <w:jc w:val="center"/>
              <w:rPr>
                <w:rFonts w:ascii="Calibri" w:hAnsi="Calibri"/>
                <w:b/>
                <w:sz w:val="22"/>
                <w:szCs w:val="22"/>
              </w:rPr>
            </w:pPr>
          </w:p>
        </w:tc>
        <w:tc>
          <w:tcPr>
            <w:tcW w:w="671" w:type="dxa"/>
          </w:tcPr>
          <w:p w:rsidR="003E32D5" w:rsidRPr="00AE3D77" w:rsidRDefault="003E32D5" w:rsidP="00AE3D77">
            <w:pPr>
              <w:spacing w:after="0"/>
              <w:jc w:val="center"/>
              <w:rPr>
                <w:rFonts w:ascii="Calibri" w:hAnsi="Calibri"/>
                <w:b/>
                <w:sz w:val="22"/>
                <w:szCs w:val="22"/>
              </w:rPr>
            </w:pPr>
          </w:p>
        </w:tc>
      </w:tr>
      <w:tr w:rsidR="003E32D5" w:rsidRPr="003E32D5" w:rsidTr="003E32D5">
        <w:tc>
          <w:tcPr>
            <w:tcW w:w="5353" w:type="dxa"/>
          </w:tcPr>
          <w:p w:rsidR="003E32D5" w:rsidRPr="00BA46E4" w:rsidRDefault="003E32D5" w:rsidP="003E32D5">
            <w:pPr>
              <w:spacing w:after="0"/>
              <w:rPr>
                <w:rFonts w:ascii="Calibri" w:hAnsi="Calibri"/>
                <w:b/>
                <w:i/>
                <w:color w:val="0070C0"/>
                <w:sz w:val="22"/>
                <w:szCs w:val="22"/>
                <w:lang w:val="ru-RU"/>
              </w:rPr>
            </w:pPr>
            <w:r w:rsidRPr="00AE3D77">
              <w:rPr>
                <w:rFonts w:ascii="Calibri" w:eastAsia="Calibri" w:hAnsi="Calibri" w:cs="Calibri"/>
                <w:b/>
                <w:i/>
                <w:color w:val="0070C0"/>
                <w:sz w:val="22"/>
                <w:szCs w:val="22"/>
                <w:lang w:val="bg-BG"/>
              </w:rPr>
              <w:t>Организиране на обучение по Безопасност на движение по пътищата</w:t>
            </w:r>
          </w:p>
        </w:tc>
        <w:tc>
          <w:tcPr>
            <w:tcW w:w="719" w:type="dxa"/>
          </w:tcPr>
          <w:p w:rsidR="003E32D5" w:rsidRPr="00BA46E4" w:rsidRDefault="003E32D5" w:rsidP="00AE3D77">
            <w:pPr>
              <w:spacing w:after="0"/>
              <w:jc w:val="center"/>
              <w:rPr>
                <w:rFonts w:ascii="Calibri" w:hAnsi="Calibri"/>
                <w:b/>
                <w:sz w:val="22"/>
                <w:szCs w:val="22"/>
                <w:lang w:val="ru-RU"/>
              </w:rPr>
            </w:pPr>
          </w:p>
        </w:tc>
        <w:tc>
          <w:tcPr>
            <w:tcW w:w="709" w:type="dxa"/>
          </w:tcPr>
          <w:p w:rsidR="003E32D5" w:rsidRPr="00BA46E4" w:rsidRDefault="003E32D5" w:rsidP="00AE3D77">
            <w:pPr>
              <w:spacing w:after="0"/>
              <w:jc w:val="center"/>
              <w:rPr>
                <w:rFonts w:ascii="Calibri" w:hAnsi="Calibri"/>
                <w:b/>
                <w:sz w:val="22"/>
                <w:szCs w:val="22"/>
                <w:lang w:val="ru-RU"/>
              </w:rPr>
            </w:pPr>
          </w:p>
        </w:tc>
        <w:tc>
          <w:tcPr>
            <w:tcW w:w="709" w:type="dxa"/>
          </w:tcPr>
          <w:p w:rsidR="003E32D5" w:rsidRPr="00AE3D77" w:rsidRDefault="003E32D5" w:rsidP="00AE3D77">
            <w:pPr>
              <w:spacing w:after="0"/>
              <w:jc w:val="center"/>
              <w:rPr>
                <w:rFonts w:ascii="Calibri" w:hAnsi="Calibri"/>
                <w:b/>
                <w:sz w:val="22"/>
                <w:szCs w:val="22"/>
                <w:lang w:val="bg-BG"/>
              </w:rPr>
            </w:pPr>
            <w:proofErr w:type="gramStart"/>
            <w:r w:rsidRPr="00AE3D77">
              <w:rPr>
                <w:rFonts w:ascii="Calibri" w:hAnsi="Calibri"/>
                <w:b/>
                <w:sz w:val="22"/>
                <w:szCs w:val="22"/>
                <w:lang w:val="bg-BG"/>
              </w:rPr>
              <w:t>х</w:t>
            </w:r>
            <w:proofErr w:type="gramEnd"/>
          </w:p>
        </w:tc>
        <w:tc>
          <w:tcPr>
            <w:tcW w:w="850" w:type="dxa"/>
          </w:tcPr>
          <w:p w:rsidR="003E32D5" w:rsidRPr="00AE3D77" w:rsidRDefault="003E32D5" w:rsidP="00AE3D77">
            <w:pPr>
              <w:spacing w:after="0"/>
              <w:jc w:val="center"/>
              <w:rPr>
                <w:rFonts w:ascii="Calibri" w:hAnsi="Calibri"/>
                <w:b/>
                <w:sz w:val="22"/>
                <w:szCs w:val="22"/>
                <w:lang w:val="bg-BG"/>
              </w:rPr>
            </w:pPr>
            <w:proofErr w:type="gramStart"/>
            <w:r w:rsidRPr="00AE3D77">
              <w:rPr>
                <w:rFonts w:ascii="Calibri" w:hAnsi="Calibri"/>
                <w:b/>
                <w:sz w:val="22"/>
                <w:szCs w:val="22"/>
                <w:lang w:val="bg-BG"/>
              </w:rPr>
              <w:t>х</w:t>
            </w:r>
            <w:proofErr w:type="gramEnd"/>
          </w:p>
        </w:tc>
        <w:tc>
          <w:tcPr>
            <w:tcW w:w="851" w:type="dxa"/>
          </w:tcPr>
          <w:p w:rsidR="003E32D5" w:rsidRPr="00AE3D77" w:rsidRDefault="003E32D5" w:rsidP="00AE3D77">
            <w:pPr>
              <w:spacing w:after="0"/>
              <w:jc w:val="center"/>
              <w:rPr>
                <w:rFonts w:ascii="Calibri" w:hAnsi="Calibri"/>
                <w:b/>
                <w:sz w:val="22"/>
                <w:szCs w:val="22"/>
                <w:lang w:val="bg-BG"/>
              </w:rPr>
            </w:pPr>
          </w:p>
        </w:tc>
        <w:tc>
          <w:tcPr>
            <w:tcW w:w="850" w:type="dxa"/>
          </w:tcPr>
          <w:p w:rsidR="003E32D5" w:rsidRPr="00AE3D77" w:rsidRDefault="003E32D5" w:rsidP="00AE3D77">
            <w:pPr>
              <w:spacing w:after="0"/>
              <w:jc w:val="center"/>
              <w:rPr>
                <w:rFonts w:ascii="Calibri" w:hAnsi="Calibri"/>
                <w:b/>
                <w:sz w:val="22"/>
                <w:szCs w:val="22"/>
                <w:lang w:val="bg-BG"/>
              </w:rPr>
            </w:pPr>
          </w:p>
        </w:tc>
        <w:tc>
          <w:tcPr>
            <w:tcW w:w="709" w:type="dxa"/>
          </w:tcPr>
          <w:p w:rsidR="003E32D5" w:rsidRPr="00AE3D77" w:rsidRDefault="003E32D5" w:rsidP="00AE3D77">
            <w:pPr>
              <w:spacing w:after="0"/>
              <w:jc w:val="center"/>
              <w:rPr>
                <w:rFonts w:ascii="Calibri" w:hAnsi="Calibri"/>
                <w:b/>
                <w:sz w:val="22"/>
                <w:szCs w:val="22"/>
                <w:lang w:val="bg-BG"/>
              </w:rPr>
            </w:pPr>
          </w:p>
        </w:tc>
        <w:tc>
          <w:tcPr>
            <w:tcW w:w="709" w:type="dxa"/>
          </w:tcPr>
          <w:p w:rsidR="003E32D5" w:rsidRPr="00AE3D77" w:rsidRDefault="003E32D5" w:rsidP="00AE3D77">
            <w:pPr>
              <w:spacing w:after="0"/>
              <w:jc w:val="center"/>
              <w:rPr>
                <w:rFonts w:ascii="Calibri" w:hAnsi="Calibri"/>
                <w:b/>
                <w:sz w:val="22"/>
                <w:szCs w:val="22"/>
                <w:lang w:val="bg-BG"/>
              </w:rPr>
            </w:pPr>
          </w:p>
        </w:tc>
        <w:tc>
          <w:tcPr>
            <w:tcW w:w="708" w:type="dxa"/>
          </w:tcPr>
          <w:p w:rsidR="003E32D5" w:rsidRPr="00AE3D77" w:rsidRDefault="003E32D5" w:rsidP="00AE3D77">
            <w:pPr>
              <w:spacing w:after="0"/>
              <w:jc w:val="center"/>
              <w:rPr>
                <w:rFonts w:ascii="Calibri" w:hAnsi="Calibri"/>
                <w:b/>
                <w:sz w:val="22"/>
                <w:szCs w:val="22"/>
                <w:lang w:val="bg-BG"/>
              </w:rPr>
            </w:pPr>
          </w:p>
        </w:tc>
        <w:tc>
          <w:tcPr>
            <w:tcW w:w="709" w:type="dxa"/>
          </w:tcPr>
          <w:p w:rsidR="003E32D5" w:rsidRPr="00AE3D77" w:rsidRDefault="003E32D5" w:rsidP="00AE3D77">
            <w:pPr>
              <w:spacing w:after="0"/>
              <w:jc w:val="center"/>
              <w:rPr>
                <w:rFonts w:ascii="Calibri" w:hAnsi="Calibri"/>
                <w:b/>
                <w:sz w:val="22"/>
                <w:szCs w:val="22"/>
              </w:rPr>
            </w:pPr>
          </w:p>
        </w:tc>
        <w:tc>
          <w:tcPr>
            <w:tcW w:w="709" w:type="dxa"/>
          </w:tcPr>
          <w:p w:rsidR="003E32D5" w:rsidRPr="00AE3D77" w:rsidRDefault="003E32D5" w:rsidP="00AE3D77">
            <w:pPr>
              <w:spacing w:after="0"/>
              <w:jc w:val="center"/>
              <w:rPr>
                <w:rFonts w:ascii="Calibri" w:hAnsi="Calibri"/>
                <w:b/>
                <w:sz w:val="22"/>
                <w:szCs w:val="22"/>
                <w:lang w:val="bg-BG"/>
              </w:rPr>
            </w:pPr>
            <w:proofErr w:type="gramStart"/>
            <w:r w:rsidRPr="00AE3D77">
              <w:rPr>
                <w:rFonts w:ascii="Calibri" w:hAnsi="Calibri"/>
                <w:b/>
                <w:sz w:val="22"/>
                <w:szCs w:val="22"/>
                <w:lang w:val="bg-BG"/>
              </w:rPr>
              <w:t>х</w:t>
            </w:r>
            <w:proofErr w:type="gramEnd"/>
          </w:p>
        </w:tc>
        <w:tc>
          <w:tcPr>
            <w:tcW w:w="709" w:type="dxa"/>
          </w:tcPr>
          <w:p w:rsidR="003E32D5" w:rsidRPr="00AE3D77" w:rsidRDefault="003E32D5" w:rsidP="00AE3D77">
            <w:pPr>
              <w:spacing w:after="0"/>
              <w:jc w:val="center"/>
              <w:rPr>
                <w:rFonts w:ascii="Calibri" w:hAnsi="Calibri"/>
                <w:b/>
                <w:sz w:val="22"/>
                <w:szCs w:val="22"/>
              </w:rPr>
            </w:pPr>
          </w:p>
        </w:tc>
        <w:tc>
          <w:tcPr>
            <w:tcW w:w="671" w:type="dxa"/>
          </w:tcPr>
          <w:p w:rsidR="003E32D5" w:rsidRPr="00AE3D77" w:rsidRDefault="003E32D5" w:rsidP="00AE3D77">
            <w:pPr>
              <w:spacing w:after="0"/>
              <w:jc w:val="center"/>
              <w:rPr>
                <w:rFonts w:ascii="Calibri" w:hAnsi="Calibri"/>
                <w:b/>
                <w:sz w:val="22"/>
                <w:szCs w:val="22"/>
              </w:rPr>
            </w:pPr>
          </w:p>
        </w:tc>
      </w:tr>
      <w:tr w:rsidR="003E32D5" w:rsidRPr="003E32D5" w:rsidTr="003E32D5">
        <w:tc>
          <w:tcPr>
            <w:tcW w:w="5353" w:type="dxa"/>
          </w:tcPr>
          <w:p w:rsidR="003E32D5" w:rsidRPr="00BA46E4" w:rsidRDefault="003E32D5" w:rsidP="003E32D5">
            <w:pPr>
              <w:spacing w:after="0"/>
              <w:rPr>
                <w:rFonts w:ascii="Calibri" w:hAnsi="Calibri"/>
                <w:b/>
                <w:i/>
                <w:color w:val="0070C0"/>
                <w:sz w:val="22"/>
                <w:szCs w:val="22"/>
                <w:lang w:val="ru-RU"/>
              </w:rPr>
            </w:pPr>
            <w:r w:rsidRPr="00AE3D77">
              <w:rPr>
                <w:rFonts w:ascii="Calibri" w:eastAsia="EUAlbertina-Regu-Identity-H" w:hAnsi="Calibri" w:cs="Calibri"/>
                <w:b/>
                <w:i/>
                <w:color w:val="0070C0"/>
                <w:sz w:val="22"/>
                <w:szCs w:val="22"/>
                <w:lang w:val="bg-BG"/>
              </w:rPr>
              <w:t>Организиране на Ден на отворените врати в общински съвет по случай Денят на Българската община</w:t>
            </w:r>
          </w:p>
        </w:tc>
        <w:tc>
          <w:tcPr>
            <w:tcW w:w="719" w:type="dxa"/>
          </w:tcPr>
          <w:p w:rsidR="003E32D5" w:rsidRPr="00BA46E4" w:rsidRDefault="003E32D5" w:rsidP="00AE3D77">
            <w:pPr>
              <w:spacing w:after="0"/>
              <w:jc w:val="center"/>
              <w:rPr>
                <w:rFonts w:ascii="Calibri" w:hAnsi="Calibri"/>
                <w:b/>
                <w:sz w:val="22"/>
                <w:szCs w:val="22"/>
                <w:lang w:val="ru-RU"/>
              </w:rPr>
            </w:pPr>
          </w:p>
        </w:tc>
        <w:tc>
          <w:tcPr>
            <w:tcW w:w="709" w:type="dxa"/>
          </w:tcPr>
          <w:p w:rsidR="003E32D5" w:rsidRPr="00BA46E4" w:rsidRDefault="003E32D5" w:rsidP="00AE3D77">
            <w:pPr>
              <w:spacing w:after="0"/>
              <w:jc w:val="center"/>
              <w:rPr>
                <w:rFonts w:ascii="Calibri" w:hAnsi="Calibri"/>
                <w:b/>
                <w:sz w:val="22"/>
                <w:szCs w:val="22"/>
                <w:lang w:val="ru-RU"/>
              </w:rPr>
            </w:pPr>
          </w:p>
        </w:tc>
        <w:tc>
          <w:tcPr>
            <w:tcW w:w="709" w:type="dxa"/>
          </w:tcPr>
          <w:p w:rsidR="003E32D5" w:rsidRPr="00BA46E4" w:rsidRDefault="003E32D5" w:rsidP="00AE3D77">
            <w:pPr>
              <w:spacing w:after="0"/>
              <w:jc w:val="center"/>
              <w:rPr>
                <w:rFonts w:ascii="Calibri" w:hAnsi="Calibri"/>
                <w:b/>
                <w:sz w:val="22"/>
                <w:szCs w:val="22"/>
                <w:lang w:val="ru-RU"/>
              </w:rPr>
            </w:pPr>
          </w:p>
        </w:tc>
        <w:tc>
          <w:tcPr>
            <w:tcW w:w="850" w:type="dxa"/>
          </w:tcPr>
          <w:p w:rsidR="003E32D5" w:rsidRPr="00AE3D77" w:rsidRDefault="003E32D5" w:rsidP="00AE3D77">
            <w:pPr>
              <w:spacing w:after="0"/>
              <w:jc w:val="center"/>
              <w:rPr>
                <w:rFonts w:ascii="Calibri" w:hAnsi="Calibri"/>
                <w:b/>
                <w:sz w:val="22"/>
                <w:szCs w:val="22"/>
                <w:lang w:val="bg-BG"/>
              </w:rPr>
            </w:pPr>
            <w:proofErr w:type="gramStart"/>
            <w:r w:rsidRPr="00AE3D77">
              <w:rPr>
                <w:rFonts w:ascii="Calibri" w:hAnsi="Calibri"/>
                <w:b/>
                <w:sz w:val="22"/>
                <w:szCs w:val="22"/>
                <w:lang w:val="bg-BG"/>
              </w:rPr>
              <w:t>х</w:t>
            </w:r>
            <w:proofErr w:type="gramEnd"/>
          </w:p>
        </w:tc>
        <w:tc>
          <w:tcPr>
            <w:tcW w:w="851" w:type="dxa"/>
          </w:tcPr>
          <w:p w:rsidR="003E32D5" w:rsidRPr="00AE3D77" w:rsidRDefault="003E32D5" w:rsidP="00AE3D77">
            <w:pPr>
              <w:spacing w:after="0"/>
              <w:jc w:val="center"/>
              <w:rPr>
                <w:rFonts w:ascii="Calibri" w:hAnsi="Calibri"/>
                <w:b/>
                <w:sz w:val="22"/>
                <w:szCs w:val="22"/>
              </w:rPr>
            </w:pPr>
          </w:p>
        </w:tc>
        <w:tc>
          <w:tcPr>
            <w:tcW w:w="850" w:type="dxa"/>
          </w:tcPr>
          <w:p w:rsidR="003E32D5" w:rsidRPr="00AE3D77" w:rsidRDefault="003E32D5" w:rsidP="00AE3D77">
            <w:pPr>
              <w:spacing w:after="0"/>
              <w:jc w:val="center"/>
              <w:rPr>
                <w:rFonts w:ascii="Calibri" w:hAnsi="Calibri"/>
                <w:b/>
                <w:sz w:val="22"/>
                <w:szCs w:val="22"/>
              </w:rPr>
            </w:pPr>
          </w:p>
        </w:tc>
        <w:tc>
          <w:tcPr>
            <w:tcW w:w="709" w:type="dxa"/>
          </w:tcPr>
          <w:p w:rsidR="003E32D5" w:rsidRPr="00AE3D77" w:rsidRDefault="003E32D5" w:rsidP="00AE3D77">
            <w:pPr>
              <w:spacing w:after="0"/>
              <w:jc w:val="center"/>
              <w:rPr>
                <w:rFonts w:ascii="Calibri" w:hAnsi="Calibri"/>
                <w:b/>
                <w:sz w:val="22"/>
                <w:szCs w:val="22"/>
              </w:rPr>
            </w:pPr>
          </w:p>
        </w:tc>
        <w:tc>
          <w:tcPr>
            <w:tcW w:w="709" w:type="dxa"/>
          </w:tcPr>
          <w:p w:rsidR="003E32D5" w:rsidRPr="00AE3D77" w:rsidRDefault="003E32D5" w:rsidP="00AE3D77">
            <w:pPr>
              <w:spacing w:after="0"/>
              <w:jc w:val="center"/>
              <w:rPr>
                <w:rFonts w:ascii="Calibri" w:hAnsi="Calibri"/>
                <w:b/>
                <w:sz w:val="22"/>
                <w:szCs w:val="22"/>
              </w:rPr>
            </w:pPr>
          </w:p>
        </w:tc>
        <w:tc>
          <w:tcPr>
            <w:tcW w:w="708" w:type="dxa"/>
          </w:tcPr>
          <w:p w:rsidR="003E32D5" w:rsidRPr="00AE3D77" w:rsidRDefault="003E32D5" w:rsidP="00AE3D77">
            <w:pPr>
              <w:spacing w:after="0"/>
              <w:jc w:val="center"/>
              <w:rPr>
                <w:rFonts w:ascii="Calibri" w:hAnsi="Calibri"/>
                <w:b/>
                <w:sz w:val="22"/>
                <w:szCs w:val="22"/>
              </w:rPr>
            </w:pPr>
          </w:p>
        </w:tc>
        <w:tc>
          <w:tcPr>
            <w:tcW w:w="709" w:type="dxa"/>
          </w:tcPr>
          <w:p w:rsidR="003E32D5" w:rsidRPr="00AE3D77" w:rsidRDefault="003E32D5" w:rsidP="00AE3D77">
            <w:pPr>
              <w:spacing w:after="0"/>
              <w:jc w:val="center"/>
              <w:rPr>
                <w:rFonts w:ascii="Calibri" w:hAnsi="Calibri"/>
                <w:b/>
                <w:sz w:val="22"/>
                <w:szCs w:val="22"/>
              </w:rPr>
            </w:pPr>
          </w:p>
        </w:tc>
        <w:tc>
          <w:tcPr>
            <w:tcW w:w="709" w:type="dxa"/>
          </w:tcPr>
          <w:p w:rsidR="003E32D5" w:rsidRPr="00AE3D77" w:rsidRDefault="003E32D5" w:rsidP="00AE3D77">
            <w:pPr>
              <w:spacing w:after="0"/>
              <w:jc w:val="center"/>
              <w:rPr>
                <w:rFonts w:ascii="Calibri" w:hAnsi="Calibri"/>
                <w:b/>
                <w:sz w:val="22"/>
                <w:szCs w:val="22"/>
              </w:rPr>
            </w:pPr>
          </w:p>
        </w:tc>
        <w:tc>
          <w:tcPr>
            <w:tcW w:w="709" w:type="dxa"/>
          </w:tcPr>
          <w:p w:rsidR="003E32D5" w:rsidRPr="00AE3D77" w:rsidRDefault="003E32D5" w:rsidP="00AE3D77">
            <w:pPr>
              <w:spacing w:after="0"/>
              <w:jc w:val="center"/>
              <w:rPr>
                <w:rFonts w:ascii="Calibri" w:hAnsi="Calibri"/>
                <w:b/>
                <w:sz w:val="22"/>
                <w:szCs w:val="22"/>
              </w:rPr>
            </w:pPr>
          </w:p>
        </w:tc>
        <w:tc>
          <w:tcPr>
            <w:tcW w:w="671" w:type="dxa"/>
          </w:tcPr>
          <w:p w:rsidR="003E32D5" w:rsidRPr="00AE3D77" w:rsidRDefault="003E32D5" w:rsidP="00AE3D77">
            <w:pPr>
              <w:spacing w:after="0"/>
              <w:jc w:val="center"/>
              <w:rPr>
                <w:rFonts w:ascii="Calibri" w:hAnsi="Calibri"/>
                <w:b/>
                <w:sz w:val="22"/>
                <w:szCs w:val="22"/>
              </w:rPr>
            </w:pPr>
          </w:p>
        </w:tc>
      </w:tr>
      <w:tr w:rsidR="003E32D5" w:rsidRPr="003E32D5" w:rsidTr="003E32D5">
        <w:tc>
          <w:tcPr>
            <w:tcW w:w="5353" w:type="dxa"/>
          </w:tcPr>
          <w:p w:rsidR="003E32D5" w:rsidRPr="00AE3D77" w:rsidRDefault="003E32D5" w:rsidP="003E32D5">
            <w:pPr>
              <w:spacing w:after="0"/>
              <w:rPr>
                <w:rFonts w:ascii="Calibri" w:hAnsi="Calibri"/>
                <w:b/>
                <w:i/>
                <w:color w:val="0070C0"/>
                <w:sz w:val="22"/>
                <w:szCs w:val="22"/>
                <w:lang w:val="bg-BG"/>
              </w:rPr>
            </w:pPr>
            <w:r w:rsidRPr="00AE3D77">
              <w:rPr>
                <w:rFonts w:ascii="Calibri" w:hAnsi="Calibri"/>
                <w:b/>
                <w:i/>
                <w:color w:val="0070C0"/>
                <w:sz w:val="22"/>
                <w:szCs w:val="22"/>
                <w:lang w:val="bg-BG"/>
              </w:rPr>
              <w:t>Ден на образованието и младежта</w:t>
            </w:r>
          </w:p>
        </w:tc>
        <w:tc>
          <w:tcPr>
            <w:tcW w:w="719" w:type="dxa"/>
          </w:tcPr>
          <w:p w:rsidR="003E32D5" w:rsidRPr="00BA46E4" w:rsidRDefault="003E32D5" w:rsidP="00AE3D77">
            <w:pPr>
              <w:spacing w:after="0"/>
              <w:jc w:val="center"/>
              <w:rPr>
                <w:rFonts w:ascii="Calibri" w:hAnsi="Calibri"/>
                <w:b/>
                <w:sz w:val="22"/>
                <w:szCs w:val="22"/>
                <w:lang w:val="ru-RU"/>
              </w:rPr>
            </w:pPr>
          </w:p>
        </w:tc>
        <w:tc>
          <w:tcPr>
            <w:tcW w:w="709" w:type="dxa"/>
          </w:tcPr>
          <w:p w:rsidR="003E32D5" w:rsidRPr="00BA46E4" w:rsidRDefault="003E32D5" w:rsidP="00AE3D77">
            <w:pPr>
              <w:spacing w:after="0"/>
              <w:jc w:val="center"/>
              <w:rPr>
                <w:rFonts w:ascii="Calibri" w:hAnsi="Calibri"/>
                <w:b/>
                <w:sz w:val="22"/>
                <w:szCs w:val="22"/>
                <w:lang w:val="ru-RU"/>
              </w:rPr>
            </w:pPr>
          </w:p>
        </w:tc>
        <w:tc>
          <w:tcPr>
            <w:tcW w:w="709" w:type="dxa"/>
          </w:tcPr>
          <w:p w:rsidR="003E32D5" w:rsidRPr="00BA46E4" w:rsidRDefault="003E32D5" w:rsidP="00AE3D77">
            <w:pPr>
              <w:spacing w:after="0"/>
              <w:jc w:val="center"/>
              <w:rPr>
                <w:rFonts w:ascii="Calibri" w:hAnsi="Calibri"/>
                <w:b/>
                <w:sz w:val="22"/>
                <w:szCs w:val="22"/>
                <w:lang w:val="ru-RU"/>
              </w:rPr>
            </w:pPr>
          </w:p>
        </w:tc>
        <w:tc>
          <w:tcPr>
            <w:tcW w:w="850" w:type="dxa"/>
          </w:tcPr>
          <w:p w:rsidR="003E32D5" w:rsidRPr="00AE3D77" w:rsidRDefault="003E32D5" w:rsidP="00AE3D77">
            <w:pPr>
              <w:spacing w:after="0"/>
              <w:jc w:val="center"/>
              <w:rPr>
                <w:rFonts w:ascii="Calibri" w:hAnsi="Calibri"/>
                <w:b/>
                <w:sz w:val="22"/>
                <w:szCs w:val="22"/>
                <w:lang w:val="bg-BG"/>
              </w:rPr>
            </w:pPr>
          </w:p>
        </w:tc>
        <w:tc>
          <w:tcPr>
            <w:tcW w:w="851" w:type="dxa"/>
          </w:tcPr>
          <w:p w:rsidR="003E32D5" w:rsidRPr="00AE3D77" w:rsidRDefault="003E32D5" w:rsidP="00AE3D77">
            <w:pPr>
              <w:spacing w:after="0"/>
              <w:jc w:val="center"/>
              <w:rPr>
                <w:rFonts w:ascii="Calibri" w:hAnsi="Calibri"/>
                <w:b/>
                <w:sz w:val="22"/>
                <w:szCs w:val="22"/>
              </w:rPr>
            </w:pPr>
            <w:proofErr w:type="gramStart"/>
            <w:r w:rsidRPr="00AE3D77">
              <w:rPr>
                <w:rFonts w:ascii="Calibri" w:hAnsi="Calibri"/>
                <w:b/>
                <w:sz w:val="22"/>
                <w:szCs w:val="22"/>
                <w:lang w:val="bg-BG"/>
              </w:rPr>
              <w:t>х</w:t>
            </w:r>
            <w:proofErr w:type="gramEnd"/>
          </w:p>
        </w:tc>
        <w:tc>
          <w:tcPr>
            <w:tcW w:w="850" w:type="dxa"/>
          </w:tcPr>
          <w:p w:rsidR="003E32D5" w:rsidRPr="00AE3D77" w:rsidRDefault="003E32D5" w:rsidP="00AE3D77">
            <w:pPr>
              <w:spacing w:after="0"/>
              <w:jc w:val="center"/>
              <w:rPr>
                <w:rFonts w:ascii="Calibri" w:hAnsi="Calibri"/>
                <w:b/>
                <w:sz w:val="22"/>
                <w:szCs w:val="22"/>
              </w:rPr>
            </w:pPr>
          </w:p>
        </w:tc>
        <w:tc>
          <w:tcPr>
            <w:tcW w:w="709" w:type="dxa"/>
          </w:tcPr>
          <w:p w:rsidR="003E32D5" w:rsidRPr="00AE3D77" w:rsidRDefault="003E32D5" w:rsidP="00AE3D77">
            <w:pPr>
              <w:spacing w:after="0"/>
              <w:jc w:val="center"/>
              <w:rPr>
                <w:rFonts w:ascii="Calibri" w:hAnsi="Calibri"/>
                <w:b/>
                <w:sz w:val="22"/>
                <w:szCs w:val="22"/>
              </w:rPr>
            </w:pPr>
          </w:p>
        </w:tc>
        <w:tc>
          <w:tcPr>
            <w:tcW w:w="709" w:type="dxa"/>
          </w:tcPr>
          <w:p w:rsidR="003E32D5" w:rsidRPr="00AE3D77" w:rsidRDefault="003E32D5" w:rsidP="00AE3D77">
            <w:pPr>
              <w:spacing w:after="0"/>
              <w:jc w:val="center"/>
              <w:rPr>
                <w:rFonts w:ascii="Calibri" w:hAnsi="Calibri"/>
                <w:b/>
                <w:sz w:val="22"/>
                <w:szCs w:val="22"/>
              </w:rPr>
            </w:pPr>
          </w:p>
        </w:tc>
        <w:tc>
          <w:tcPr>
            <w:tcW w:w="708" w:type="dxa"/>
          </w:tcPr>
          <w:p w:rsidR="003E32D5" w:rsidRPr="00AE3D77" w:rsidRDefault="003E32D5" w:rsidP="00AE3D77">
            <w:pPr>
              <w:spacing w:after="0"/>
              <w:jc w:val="center"/>
              <w:rPr>
                <w:rFonts w:ascii="Calibri" w:hAnsi="Calibri"/>
                <w:b/>
                <w:sz w:val="22"/>
                <w:szCs w:val="22"/>
              </w:rPr>
            </w:pPr>
          </w:p>
        </w:tc>
        <w:tc>
          <w:tcPr>
            <w:tcW w:w="709" w:type="dxa"/>
          </w:tcPr>
          <w:p w:rsidR="003E32D5" w:rsidRPr="00AE3D77" w:rsidRDefault="003E32D5" w:rsidP="00AE3D77">
            <w:pPr>
              <w:spacing w:after="0"/>
              <w:jc w:val="center"/>
              <w:rPr>
                <w:rFonts w:ascii="Calibri" w:hAnsi="Calibri"/>
                <w:b/>
                <w:sz w:val="22"/>
                <w:szCs w:val="22"/>
              </w:rPr>
            </w:pPr>
          </w:p>
        </w:tc>
        <w:tc>
          <w:tcPr>
            <w:tcW w:w="709" w:type="dxa"/>
          </w:tcPr>
          <w:p w:rsidR="003E32D5" w:rsidRPr="00AE3D77" w:rsidRDefault="003E32D5" w:rsidP="00AE3D77">
            <w:pPr>
              <w:spacing w:after="0"/>
              <w:jc w:val="center"/>
              <w:rPr>
                <w:rFonts w:ascii="Calibri" w:hAnsi="Calibri"/>
                <w:b/>
                <w:sz w:val="22"/>
                <w:szCs w:val="22"/>
              </w:rPr>
            </w:pPr>
          </w:p>
        </w:tc>
        <w:tc>
          <w:tcPr>
            <w:tcW w:w="709" w:type="dxa"/>
          </w:tcPr>
          <w:p w:rsidR="003E32D5" w:rsidRPr="00AE3D77" w:rsidRDefault="003E32D5" w:rsidP="00AE3D77">
            <w:pPr>
              <w:spacing w:after="0"/>
              <w:jc w:val="center"/>
              <w:rPr>
                <w:rFonts w:ascii="Calibri" w:hAnsi="Calibri"/>
                <w:b/>
                <w:sz w:val="22"/>
                <w:szCs w:val="22"/>
              </w:rPr>
            </w:pPr>
          </w:p>
        </w:tc>
        <w:tc>
          <w:tcPr>
            <w:tcW w:w="671" w:type="dxa"/>
          </w:tcPr>
          <w:p w:rsidR="003E32D5" w:rsidRPr="00AE3D77" w:rsidRDefault="003E32D5" w:rsidP="00AE3D77">
            <w:pPr>
              <w:spacing w:after="0"/>
              <w:jc w:val="center"/>
              <w:rPr>
                <w:rFonts w:ascii="Calibri" w:hAnsi="Calibri"/>
                <w:b/>
                <w:sz w:val="22"/>
                <w:szCs w:val="22"/>
              </w:rPr>
            </w:pPr>
          </w:p>
        </w:tc>
      </w:tr>
      <w:tr w:rsidR="003E32D5" w:rsidRPr="003E32D5" w:rsidTr="003E32D5">
        <w:tc>
          <w:tcPr>
            <w:tcW w:w="5353" w:type="dxa"/>
          </w:tcPr>
          <w:p w:rsidR="003E32D5" w:rsidRPr="00BA46E4" w:rsidRDefault="003E32D5" w:rsidP="003E32D5">
            <w:pPr>
              <w:spacing w:after="0"/>
              <w:rPr>
                <w:rFonts w:ascii="Calibri" w:hAnsi="Calibri"/>
                <w:b/>
                <w:i/>
                <w:color w:val="0070C0"/>
                <w:sz w:val="22"/>
                <w:szCs w:val="22"/>
                <w:lang w:val="ru-RU"/>
              </w:rPr>
            </w:pPr>
            <w:r w:rsidRPr="00AE3D77">
              <w:rPr>
                <w:rFonts w:ascii="Calibri" w:eastAsia="Calibri" w:hAnsi="Calibri" w:cs="Calibri"/>
                <w:b/>
                <w:i/>
                <w:color w:val="0070C0"/>
                <w:sz w:val="22"/>
                <w:szCs w:val="22"/>
                <w:lang w:val="bg-BG"/>
              </w:rPr>
              <w:t>Среща с известни професионалисти в областта на развитие и управление на човешките ресурси от реалния сектор</w:t>
            </w:r>
          </w:p>
        </w:tc>
        <w:tc>
          <w:tcPr>
            <w:tcW w:w="719" w:type="dxa"/>
          </w:tcPr>
          <w:p w:rsidR="003E32D5" w:rsidRPr="00BA46E4" w:rsidRDefault="003E32D5" w:rsidP="00AE3D77">
            <w:pPr>
              <w:spacing w:after="0"/>
              <w:jc w:val="center"/>
              <w:rPr>
                <w:rFonts w:ascii="Calibri" w:hAnsi="Calibri"/>
                <w:b/>
                <w:sz w:val="22"/>
                <w:szCs w:val="22"/>
                <w:lang w:val="ru-RU"/>
              </w:rPr>
            </w:pPr>
          </w:p>
        </w:tc>
        <w:tc>
          <w:tcPr>
            <w:tcW w:w="709" w:type="dxa"/>
          </w:tcPr>
          <w:p w:rsidR="003E32D5" w:rsidRPr="00BA46E4" w:rsidRDefault="003E32D5" w:rsidP="00AE3D77">
            <w:pPr>
              <w:spacing w:after="0"/>
              <w:jc w:val="center"/>
              <w:rPr>
                <w:rFonts w:ascii="Calibri" w:hAnsi="Calibri"/>
                <w:b/>
                <w:sz w:val="22"/>
                <w:szCs w:val="22"/>
                <w:lang w:val="ru-RU"/>
              </w:rPr>
            </w:pPr>
          </w:p>
        </w:tc>
        <w:tc>
          <w:tcPr>
            <w:tcW w:w="709" w:type="dxa"/>
          </w:tcPr>
          <w:p w:rsidR="003E32D5" w:rsidRPr="00BA46E4" w:rsidRDefault="003E32D5" w:rsidP="00AE3D77">
            <w:pPr>
              <w:spacing w:after="0"/>
              <w:jc w:val="center"/>
              <w:rPr>
                <w:rFonts w:ascii="Calibri" w:hAnsi="Calibri"/>
                <w:b/>
                <w:sz w:val="22"/>
                <w:szCs w:val="22"/>
                <w:lang w:val="ru-RU"/>
              </w:rPr>
            </w:pPr>
          </w:p>
        </w:tc>
        <w:tc>
          <w:tcPr>
            <w:tcW w:w="850" w:type="dxa"/>
          </w:tcPr>
          <w:p w:rsidR="003E32D5" w:rsidRPr="00AE3D77" w:rsidRDefault="003E32D5" w:rsidP="00AE3D77">
            <w:pPr>
              <w:spacing w:after="0"/>
              <w:jc w:val="center"/>
              <w:rPr>
                <w:rFonts w:ascii="Calibri" w:hAnsi="Calibri"/>
                <w:b/>
                <w:sz w:val="22"/>
                <w:szCs w:val="22"/>
                <w:lang w:val="bg-BG"/>
              </w:rPr>
            </w:pPr>
          </w:p>
        </w:tc>
        <w:tc>
          <w:tcPr>
            <w:tcW w:w="851" w:type="dxa"/>
          </w:tcPr>
          <w:p w:rsidR="003E32D5" w:rsidRPr="00BA46E4" w:rsidRDefault="003E32D5" w:rsidP="00AE3D77">
            <w:pPr>
              <w:spacing w:after="0"/>
              <w:jc w:val="center"/>
              <w:rPr>
                <w:rFonts w:ascii="Calibri" w:hAnsi="Calibri"/>
                <w:b/>
                <w:sz w:val="22"/>
                <w:szCs w:val="22"/>
                <w:lang w:val="ru-RU"/>
              </w:rPr>
            </w:pPr>
          </w:p>
        </w:tc>
        <w:tc>
          <w:tcPr>
            <w:tcW w:w="850" w:type="dxa"/>
          </w:tcPr>
          <w:p w:rsidR="003E32D5" w:rsidRPr="00BA46E4" w:rsidRDefault="003E32D5" w:rsidP="00AE3D77">
            <w:pPr>
              <w:spacing w:after="0"/>
              <w:jc w:val="center"/>
              <w:rPr>
                <w:rFonts w:ascii="Calibri" w:hAnsi="Calibri"/>
                <w:b/>
                <w:sz w:val="22"/>
                <w:szCs w:val="22"/>
                <w:lang w:val="ru-RU"/>
              </w:rPr>
            </w:pPr>
          </w:p>
        </w:tc>
        <w:tc>
          <w:tcPr>
            <w:tcW w:w="709" w:type="dxa"/>
          </w:tcPr>
          <w:p w:rsidR="003E32D5" w:rsidRPr="00AE3D77" w:rsidRDefault="003E32D5" w:rsidP="00AE3D77">
            <w:pPr>
              <w:spacing w:after="0"/>
              <w:jc w:val="center"/>
              <w:rPr>
                <w:rFonts w:ascii="Calibri" w:hAnsi="Calibri"/>
                <w:b/>
                <w:sz w:val="22"/>
                <w:szCs w:val="22"/>
              </w:rPr>
            </w:pPr>
            <w:proofErr w:type="gramStart"/>
            <w:r w:rsidRPr="00AE3D77">
              <w:rPr>
                <w:rFonts w:ascii="Calibri" w:hAnsi="Calibri"/>
                <w:b/>
                <w:sz w:val="22"/>
                <w:szCs w:val="22"/>
                <w:lang w:val="bg-BG"/>
              </w:rPr>
              <w:t>х</w:t>
            </w:r>
            <w:proofErr w:type="gramEnd"/>
          </w:p>
        </w:tc>
        <w:tc>
          <w:tcPr>
            <w:tcW w:w="709" w:type="dxa"/>
          </w:tcPr>
          <w:p w:rsidR="003E32D5" w:rsidRPr="00AE3D77" w:rsidRDefault="003E32D5" w:rsidP="00AE3D77">
            <w:pPr>
              <w:spacing w:after="0"/>
              <w:jc w:val="center"/>
              <w:rPr>
                <w:rFonts w:ascii="Calibri" w:hAnsi="Calibri"/>
                <w:b/>
                <w:sz w:val="22"/>
                <w:szCs w:val="22"/>
              </w:rPr>
            </w:pPr>
          </w:p>
        </w:tc>
        <w:tc>
          <w:tcPr>
            <w:tcW w:w="708" w:type="dxa"/>
          </w:tcPr>
          <w:p w:rsidR="003E32D5" w:rsidRPr="00AE3D77" w:rsidRDefault="003E32D5" w:rsidP="00AE3D77">
            <w:pPr>
              <w:spacing w:after="0"/>
              <w:jc w:val="center"/>
              <w:rPr>
                <w:rFonts w:ascii="Calibri" w:hAnsi="Calibri"/>
                <w:b/>
                <w:sz w:val="22"/>
                <w:szCs w:val="22"/>
              </w:rPr>
            </w:pPr>
          </w:p>
        </w:tc>
        <w:tc>
          <w:tcPr>
            <w:tcW w:w="709" w:type="dxa"/>
          </w:tcPr>
          <w:p w:rsidR="003E32D5" w:rsidRPr="00AE3D77" w:rsidRDefault="003E32D5" w:rsidP="00AE3D77">
            <w:pPr>
              <w:spacing w:after="0"/>
              <w:jc w:val="center"/>
              <w:rPr>
                <w:rFonts w:ascii="Calibri" w:hAnsi="Calibri"/>
                <w:b/>
                <w:sz w:val="22"/>
                <w:szCs w:val="22"/>
              </w:rPr>
            </w:pPr>
          </w:p>
        </w:tc>
        <w:tc>
          <w:tcPr>
            <w:tcW w:w="709" w:type="dxa"/>
          </w:tcPr>
          <w:p w:rsidR="003E32D5" w:rsidRPr="00AE3D77" w:rsidRDefault="003E32D5" w:rsidP="00AE3D77">
            <w:pPr>
              <w:spacing w:after="0"/>
              <w:jc w:val="center"/>
              <w:rPr>
                <w:rFonts w:ascii="Calibri" w:hAnsi="Calibri"/>
                <w:b/>
                <w:sz w:val="22"/>
                <w:szCs w:val="22"/>
              </w:rPr>
            </w:pPr>
          </w:p>
        </w:tc>
        <w:tc>
          <w:tcPr>
            <w:tcW w:w="709" w:type="dxa"/>
          </w:tcPr>
          <w:p w:rsidR="003E32D5" w:rsidRPr="00AE3D77" w:rsidRDefault="003E32D5" w:rsidP="00AE3D77">
            <w:pPr>
              <w:spacing w:after="0"/>
              <w:jc w:val="center"/>
              <w:rPr>
                <w:rFonts w:ascii="Calibri" w:hAnsi="Calibri"/>
                <w:b/>
                <w:sz w:val="22"/>
                <w:szCs w:val="22"/>
              </w:rPr>
            </w:pPr>
          </w:p>
        </w:tc>
        <w:tc>
          <w:tcPr>
            <w:tcW w:w="671" w:type="dxa"/>
          </w:tcPr>
          <w:p w:rsidR="003E32D5" w:rsidRPr="00AE3D77" w:rsidRDefault="003E32D5" w:rsidP="00AE3D77">
            <w:pPr>
              <w:spacing w:after="0"/>
              <w:jc w:val="center"/>
              <w:rPr>
                <w:rFonts w:ascii="Calibri" w:hAnsi="Calibri"/>
                <w:b/>
                <w:sz w:val="22"/>
                <w:szCs w:val="22"/>
              </w:rPr>
            </w:pPr>
          </w:p>
        </w:tc>
      </w:tr>
      <w:tr w:rsidR="003E32D5" w:rsidRPr="003E32D5" w:rsidTr="003E32D5">
        <w:tc>
          <w:tcPr>
            <w:tcW w:w="5353" w:type="dxa"/>
          </w:tcPr>
          <w:p w:rsidR="003E32D5" w:rsidRPr="00AE3D77" w:rsidRDefault="003E32D5" w:rsidP="003E32D5">
            <w:pPr>
              <w:spacing w:after="0"/>
              <w:rPr>
                <w:rFonts w:ascii="Calibri" w:eastAsia="Calibri" w:hAnsi="Calibri" w:cs="Calibri"/>
                <w:b/>
                <w:i/>
                <w:color w:val="0070C0"/>
                <w:sz w:val="22"/>
                <w:szCs w:val="22"/>
                <w:lang w:val="bg-BG"/>
              </w:rPr>
            </w:pPr>
            <w:r w:rsidRPr="00AE3D77">
              <w:rPr>
                <w:rFonts w:ascii="Calibri" w:eastAsia="Calibri" w:hAnsi="Calibri" w:cs="Calibri"/>
                <w:b/>
                <w:i/>
                <w:color w:val="0070C0"/>
                <w:sz w:val="22"/>
                <w:szCs w:val="22"/>
                <w:lang w:val="bg-BG"/>
              </w:rPr>
              <w:t>Фестивал на детския късометражен филм/клип</w:t>
            </w:r>
          </w:p>
        </w:tc>
        <w:tc>
          <w:tcPr>
            <w:tcW w:w="719" w:type="dxa"/>
          </w:tcPr>
          <w:p w:rsidR="003E32D5" w:rsidRPr="00BA46E4" w:rsidRDefault="003E32D5" w:rsidP="00AE3D77">
            <w:pPr>
              <w:spacing w:after="0"/>
              <w:jc w:val="center"/>
              <w:rPr>
                <w:rFonts w:ascii="Calibri" w:hAnsi="Calibri"/>
                <w:b/>
                <w:sz w:val="22"/>
                <w:szCs w:val="22"/>
                <w:lang w:val="ru-RU"/>
              </w:rPr>
            </w:pPr>
          </w:p>
        </w:tc>
        <w:tc>
          <w:tcPr>
            <w:tcW w:w="709" w:type="dxa"/>
          </w:tcPr>
          <w:p w:rsidR="003E32D5" w:rsidRPr="00BA46E4" w:rsidRDefault="003E32D5" w:rsidP="00AE3D77">
            <w:pPr>
              <w:spacing w:after="0"/>
              <w:jc w:val="center"/>
              <w:rPr>
                <w:rFonts w:ascii="Calibri" w:hAnsi="Calibri"/>
                <w:b/>
                <w:sz w:val="22"/>
                <w:szCs w:val="22"/>
                <w:lang w:val="ru-RU"/>
              </w:rPr>
            </w:pPr>
          </w:p>
        </w:tc>
        <w:tc>
          <w:tcPr>
            <w:tcW w:w="709" w:type="dxa"/>
          </w:tcPr>
          <w:p w:rsidR="003E32D5" w:rsidRPr="00BA46E4" w:rsidRDefault="003E32D5" w:rsidP="00AE3D77">
            <w:pPr>
              <w:spacing w:after="0"/>
              <w:jc w:val="center"/>
              <w:rPr>
                <w:rFonts w:ascii="Calibri" w:hAnsi="Calibri"/>
                <w:b/>
                <w:sz w:val="22"/>
                <w:szCs w:val="22"/>
                <w:lang w:val="ru-RU"/>
              </w:rPr>
            </w:pPr>
          </w:p>
        </w:tc>
        <w:tc>
          <w:tcPr>
            <w:tcW w:w="850" w:type="dxa"/>
          </w:tcPr>
          <w:p w:rsidR="003E32D5" w:rsidRPr="00AE3D77" w:rsidRDefault="003E32D5" w:rsidP="00AE3D77">
            <w:pPr>
              <w:spacing w:after="0"/>
              <w:jc w:val="center"/>
              <w:rPr>
                <w:rFonts w:ascii="Calibri" w:hAnsi="Calibri"/>
                <w:b/>
                <w:sz w:val="22"/>
                <w:szCs w:val="22"/>
                <w:lang w:val="bg-BG"/>
              </w:rPr>
            </w:pPr>
          </w:p>
        </w:tc>
        <w:tc>
          <w:tcPr>
            <w:tcW w:w="851" w:type="dxa"/>
          </w:tcPr>
          <w:p w:rsidR="003E32D5" w:rsidRPr="00BA46E4" w:rsidRDefault="003E32D5" w:rsidP="00AE3D77">
            <w:pPr>
              <w:spacing w:after="0"/>
              <w:jc w:val="center"/>
              <w:rPr>
                <w:rFonts w:ascii="Calibri" w:hAnsi="Calibri"/>
                <w:b/>
                <w:sz w:val="22"/>
                <w:szCs w:val="22"/>
                <w:lang w:val="ru-RU"/>
              </w:rPr>
            </w:pPr>
          </w:p>
        </w:tc>
        <w:tc>
          <w:tcPr>
            <w:tcW w:w="850" w:type="dxa"/>
          </w:tcPr>
          <w:p w:rsidR="003E32D5" w:rsidRPr="00BA46E4" w:rsidRDefault="003E32D5" w:rsidP="00AE3D77">
            <w:pPr>
              <w:spacing w:after="0"/>
              <w:jc w:val="center"/>
              <w:rPr>
                <w:rFonts w:ascii="Calibri" w:hAnsi="Calibri"/>
                <w:b/>
                <w:sz w:val="22"/>
                <w:szCs w:val="22"/>
                <w:lang w:val="ru-RU"/>
              </w:rPr>
            </w:pPr>
          </w:p>
        </w:tc>
        <w:tc>
          <w:tcPr>
            <w:tcW w:w="709" w:type="dxa"/>
          </w:tcPr>
          <w:p w:rsidR="003E32D5" w:rsidRPr="00AE3D77" w:rsidRDefault="003E32D5" w:rsidP="00AE3D77">
            <w:pPr>
              <w:spacing w:after="0"/>
              <w:jc w:val="center"/>
              <w:rPr>
                <w:rFonts w:ascii="Calibri" w:hAnsi="Calibri"/>
                <w:b/>
                <w:sz w:val="22"/>
                <w:szCs w:val="22"/>
                <w:lang w:val="bg-BG"/>
              </w:rPr>
            </w:pPr>
          </w:p>
        </w:tc>
        <w:tc>
          <w:tcPr>
            <w:tcW w:w="709" w:type="dxa"/>
          </w:tcPr>
          <w:p w:rsidR="003E32D5" w:rsidRPr="00AE3D77" w:rsidRDefault="003E32D5" w:rsidP="00AE3D77">
            <w:pPr>
              <w:spacing w:after="0"/>
              <w:jc w:val="center"/>
              <w:rPr>
                <w:rFonts w:ascii="Calibri" w:hAnsi="Calibri"/>
                <w:b/>
                <w:sz w:val="22"/>
                <w:szCs w:val="22"/>
                <w:lang w:val="bg-BG"/>
              </w:rPr>
            </w:pPr>
            <w:proofErr w:type="gramStart"/>
            <w:r w:rsidRPr="00AE3D77">
              <w:rPr>
                <w:rFonts w:ascii="Calibri" w:hAnsi="Calibri"/>
                <w:b/>
                <w:sz w:val="22"/>
                <w:szCs w:val="22"/>
                <w:lang w:val="bg-BG"/>
              </w:rPr>
              <w:t>х</w:t>
            </w:r>
            <w:proofErr w:type="gramEnd"/>
          </w:p>
        </w:tc>
        <w:tc>
          <w:tcPr>
            <w:tcW w:w="708" w:type="dxa"/>
          </w:tcPr>
          <w:p w:rsidR="003E32D5" w:rsidRPr="00AE3D77" w:rsidRDefault="003E32D5" w:rsidP="00AE3D77">
            <w:pPr>
              <w:spacing w:after="0"/>
              <w:jc w:val="center"/>
              <w:rPr>
                <w:rFonts w:ascii="Calibri" w:hAnsi="Calibri"/>
                <w:b/>
                <w:sz w:val="22"/>
                <w:szCs w:val="22"/>
              </w:rPr>
            </w:pPr>
          </w:p>
        </w:tc>
        <w:tc>
          <w:tcPr>
            <w:tcW w:w="709" w:type="dxa"/>
          </w:tcPr>
          <w:p w:rsidR="003E32D5" w:rsidRPr="00AE3D77" w:rsidRDefault="003E32D5" w:rsidP="00AE3D77">
            <w:pPr>
              <w:spacing w:after="0"/>
              <w:jc w:val="center"/>
              <w:rPr>
                <w:rFonts w:ascii="Calibri" w:hAnsi="Calibri"/>
                <w:b/>
                <w:sz w:val="22"/>
                <w:szCs w:val="22"/>
              </w:rPr>
            </w:pPr>
          </w:p>
        </w:tc>
        <w:tc>
          <w:tcPr>
            <w:tcW w:w="709" w:type="dxa"/>
          </w:tcPr>
          <w:p w:rsidR="003E32D5" w:rsidRPr="00AE3D77" w:rsidRDefault="003E32D5" w:rsidP="00AE3D77">
            <w:pPr>
              <w:spacing w:after="0"/>
              <w:jc w:val="center"/>
              <w:rPr>
                <w:rFonts w:ascii="Calibri" w:hAnsi="Calibri"/>
                <w:b/>
                <w:sz w:val="22"/>
                <w:szCs w:val="22"/>
              </w:rPr>
            </w:pPr>
          </w:p>
        </w:tc>
        <w:tc>
          <w:tcPr>
            <w:tcW w:w="709" w:type="dxa"/>
          </w:tcPr>
          <w:p w:rsidR="003E32D5" w:rsidRPr="00AE3D77" w:rsidRDefault="003E32D5" w:rsidP="00AE3D77">
            <w:pPr>
              <w:spacing w:after="0"/>
              <w:jc w:val="center"/>
              <w:rPr>
                <w:rFonts w:ascii="Calibri" w:hAnsi="Calibri"/>
                <w:b/>
                <w:sz w:val="22"/>
                <w:szCs w:val="22"/>
              </w:rPr>
            </w:pPr>
          </w:p>
        </w:tc>
        <w:tc>
          <w:tcPr>
            <w:tcW w:w="671" w:type="dxa"/>
          </w:tcPr>
          <w:p w:rsidR="003E32D5" w:rsidRPr="00AE3D77" w:rsidRDefault="003E32D5" w:rsidP="00AE3D77">
            <w:pPr>
              <w:spacing w:after="0"/>
              <w:jc w:val="center"/>
              <w:rPr>
                <w:rFonts w:ascii="Calibri" w:hAnsi="Calibri"/>
                <w:b/>
                <w:sz w:val="22"/>
                <w:szCs w:val="22"/>
              </w:rPr>
            </w:pPr>
          </w:p>
        </w:tc>
      </w:tr>
      <w:tr w:rsidR="003E32D5" w:rsidRPr="003E32D5" w:rsidTr="003E32D5">
        <w:tc>
          <w:tcPr>
            <w:tcW w:w="5353" w:type="dxa"/>
          </w:tcPr>
          <w:p w:rsidR="003E32D5" w:rsidRPr="00AE3D77" w:rsidRDefault="003E32D5" w:rsidP="003E32D5">
            <w:pPr>
              <w:spacing w:after="0"/>
              <w:rPr>
                <w:rFonts w:ascii="Calibri" w:eastAsia="Calibri" w:hAnsi="Calibri" w:cs="Calibri"/>
                <w:b/>
                <w:i/>
                <w:color w:val="0070C0"/>
                <w:sz w:val="22"/>
                <w:szCs w:val="22"/>
                <w:lang w:val="bg-BG"/>
              </w:rPr>
            </w:pPr>
            <w:r w:rsidRPr="00AE3D77">
              <w:rPr>
                <w:rFonts w:ascii="Calibri" w:eastAsia="Calibri" w:hAnsi="Calibri" w:cs="Calibri"/>
                <w:b/>
                <w:i/>
                <w:color w:val="0070C0"/>
                <w:sz w:val="22"/>
                <w:szCs w:val="22"/>
                <w:lang w:val="bg-BG"/>
              </w:rPr>
              <w:t>Пролетен фестивал и зелен лагер</w:t>
            </w:r>
          </w:p>
        </w:tc>
        <w:tc>
          <w:tcPr>
            <w:tcW w:w="719" w:type="dxa"/>
          </w:tcPr>
          <w:p w:rsidR="003E32D5" w:rsidRPr="00BA46E4" w:rsidRDefault="003E32D5" w:rsidP="00AE3D77">
            <w:pPr>
              <w:spacing w:after="0"/>
              <w:jc w:val="center"/>
              <w:rPr>
                <w:rFonts w:ascii="Calibri" w:hAnsi="Calibri"/>
                <w:b/>
                <w:sz w:val="22"/>
                <w:szCs w:val="22"/>
                <w:lang w:val="ru-RU"/>
              </w:rPr>
            </w:pPr>
          </w:p>
        </w:tc>
        <w:tc>
          <w:tcPr>
            <w:tcW w:w="709" w:type="dxa"/>
          </w:tcPr>
          <w:p w:rsidR="003E32D5" w:rsidRPr="00BA46E4" w:rsidRDefault="003E32D5" w:rsidP="00AE3D77">
            <w:pPr>
              <w:spacing w:after="0"/>
              <w:jc w:val="center"/>
              <w:rPr>
                <w:rFonts w:ascii="Calibri" w:hAnsi="Calibri"/>
                <w:b/>
                <w:sz w:val="22"/>
                <w:szCs w:val="22"/>
                <w:lang w:val="ru-RU"/>
              </w:rPr>
            </w:pPr>
          </w:p>
        </w:tc>
        <w:tc>
          <w:tcPr>
            <w:tcW w:w="709" w:type="dxa"/>
          </w:tcPr>
          <w:p w:rsidR="003E32D5" w:rsidRPr="00BA46E4" w:rsidRDefault="003E32D5" w:rsidP="00AE3D77">
            <w:pPr>
              <w:spacing w:after="0"/>
              <w:jc w:val="center"/>
              <w:rPr>
                <w:rFonts w:ascii="Calibri" w:hAnsi="Calibri"/>
                <w:b/>
                <w:sz w:val="22"/>
                <w:szCs w:val="22"/>
                <w:lang w:val="ru-RU"/>
              </w:rPr>
            </w:pPr>
          </w:p>
        </w:tc>
        <w:tc>
          <w:tcPr>
            <w:tcW w:w="850" w:type="dxa"/>
          </w:tcPr>
          <w:p w:rsidR="003E32D5" w:rsidRPr="00AE3D77" w:rsidRDefault="003E32D5" w:rsidP="00AE3D77">
            <w:pPr>
              <w:spacing w:after="0"/>
              <w:jc w:val="center"/>
              <w:rPr>
                <w:rFonts w:ascii="Calibri" w:hAnsi="Calibri"/>
                <w:b/>
                <w:sz w:val="22"/>
                <w:szCs w:val="22"/>
                <w:lang w:val="bg-BG"/>
              </w:rPr>
            </w:pPr>
          </w:p>
        </w:tc>
        <w:tc>
          <w:tcPr>
            <w:tcW w:w="851" w:type="dxa"/>
          </w:tcPr>
          <w:p w:rsidR="003E32D5" w:rsidRPr="00BA46E4" w:rsidRDefault="003E32D5" w:rsidP="00AE3D77">
            <w:pPr>
              <w:spacing w:after="0"/>
              <w:jc w:val="center"/>
              <w:rPr>
                <w:rFonts w:ascii="Calibri" w:hAnsi="Calibri"/>
                <w:b/>
                <w:sz w:val="22"/>
                <w:szCs w:val="22"/>
                <w:lang w:val="ru-RU"/>
              </w:rPr>
            </w:pPr>
          </w:p>
        </w:tc>
        <w:tc>
          <w:tcPr>
            <w:tcW w:w="850" w:type="dxa"/>
          </w:tcPr>
          <w:p w:rsidR="003E32D5" w:rsidRPr="00BA46E4" w:rsidRDefault="003E32D5" w:rsidP="00AE3D77">
            <w:pPr>
              <w:spacing w:after="0"/>
              <w:jc w:val="center"/>
              <w:rPr>
                <w:rFonts w:ascii="Calibri" w:hAnsi="Calibri"/>
                <w:b/>
                <w:sz w:val="22"/>
                <w:szCs w:val="22"/>
                <w:lang w:val="ru-RU"/>
              </w:rPr>
            </w:pPr>
          </w:p>
        </w:tc>
        <w:tc>
          <w:tcPr>
            <w:tcW w:w="709" w:type="dxa"/>
          </w:tcPr>
          <w:p w:rsidR="003E32D5" w:rsidRPr="00AE3D77" w:rsidRDefault="003E32D5" w:rsidP="00AE3D77">
            <w:pPr>
              <w:spacing w:after="0"/>
              <w:jc w:val="center"/>
              <w:rPr>
                <w:rFonts w:ascii="Calibri" w:hAnsi="Calibri"/>
                <w:b/>
                <w:sz w:val="22"/>
                <w:szCs w:val="22"/>
                <w:lang w:val="bg-BG"/>
              </w:rPr>
            </w:pPr>
          </w:p>
        </w:tc>
        <w:tc>
          <w:tcPr>
            <w:tcW w:w="709" w:type="dxa"/>
          </w:tcPr>
          <w:p w:rsidR="003E32D5" w:rsidRPr="00AE3D77" w:rsidRDefault="003E32D5" w:rsidP="00AE3D77">
            <w:pPr>
              <w:spacing w:after="0"/>
              <w:jc w:val="center"/>
              <w:rPr>
                <w:rFonts w:ascii="Calibri" w:hAnsi="Calibri"/>
                <w:b/>
                <w:sz w:val="22"/>
                <w:szCs w:val="22"/>
                <w:lang w:val="bg-BG"/>
              </w:rPr>
            </w:pPr>
          </w:p>
        </w:tc>
        <w:tc>
          <w:tcPr>
            <w:tcW w:w="708" w:type="dxa"/>
          </w:tcPr>
          <w:p w:rsidR="003E32D5" w:rsidRPr="00AE3D77" w:rsidRDefault="003E32D5" w:rsidP="00AE3D77">
            <w:pPr>
              <w:spacing w:after="0"/>
              <w:jc w:val="center"/>
              <w:rPr>
                <w:rFonts w:ascii="Calibri" w:hAnsi="Calibri"/>
                <w:b/>
                <w:sz w:val="22"/>
                <w:szCs w:val="22"/>
                <w:lang w:val="bg-BG"/>
              </w:rPr>
            </w:pPr>
            <w:proofErr w:type="gramStart"/>
            <w:r w:rsidRPr="00AE3D77">
              <w:rPr>
                <w:rFonts w:ascii="Calibri" w:hAnsi="Calibri"/>
                <w:b/>
                <w:sz w:val="22"/>
                <w:szCs w:val="22"/>
                <w:lang w:val="bg-BG"/>
              </w:rPr>
              <w:t>х</w:t>
            </w:r>
            <w:proofErr w:type="gramEnd"/>
          </w:p>
        </w:tc>
        <w:tc>
          <w:tcPr>
            <w:tcW w:w="709" w:type="dxa"/>
          </w:tcPr>
          <w:p w:rsidR="003E32D5" w:rsidRPr="00AE3D77" w:rsidRDefault="003E32D5" w:rsidP="00AE3D77">
            <w:pPr>
              <w:spacing w:after="0"/>
              <w:jc w:val="center"/>
              <w:rPr>
                <w:rFonts w:ascii="Calibri" w:hAnsi="Calibri"/>
                <w:b/>
                <w:sz w:val="22"/>
                <w:szCs w:val="22"/>
                <w:lang w:val="bg-BG"/>
              </w:rPr>
            </w:pPr>
            <w:proofErr w:type="gramStart"/>
            <w:r w:rsidRPr="00AE3D77">
              <w:rPr>
                <w:rFonts w:ascii="Calibri" w:hAnsi="Calibri"/>
                <w:b/>
                <w:sz w:val="22"/>
                <w:szCs w:val="22"/>
                <w:lang w:val="bg-BG"/>
              </w:rPr>
              <w:t>х</w:t>
            </w:r>
            <w:proofErr w:type="gramEnd"/>
          </w:p>
        </w:tc>
        <w:tc>
          <w:tcPr>
            <w:tcW w:w="709" w:type="dxa"/>
          </w:tcPr>
          <w:p w:rsidR="003E32D5" w:rsidRPr="00AE3D77" w:rsidRDefault="003E32D5" w:rsidP="00AE3D77">
            <w:pPr>
              <w:spacing w:after="0"/>
              <w:jc w:val="center"/>
              <w:rPr>
                <w:rFonts w:ascii="Calibri" w:hAnsi="Calibri"/>
                <w:b/>
                <w:sz w:val="22"/>
                <w:szCs w:val="22"/>
              </w:rPr>
            </w:pPr>
          </w:p>
        </w:tc>
        <w:tc>
          <w:tcPr>
            <w:tcW w:w="709" w:type="dxa"/>
          </w:tcPr>
          <w:p w:rsidR="003E32D5" w:rsidRPr="00AE3D77" w:rsidRDefault="003E32D5" w:rsidP="00AE3D77">
            <w:pPr>
              <w:spacing w:after="0"/>
              <w:jc w:val="center"/>
              <w:rPr>
                <w:rFonts w:ascii="Calibri" w:hAnsi="Calibri"/>
                <w:b/>
                <w:sz w:val="22"/>
                <w:szCs w:val="22"/>
              </w:rPr>
            </w:pPr>
          </w:p>
        </w:tc>
        <w:tc>
          <w:tcPr>
            <w:tcW w:w="671" w:type="dxa"/>
          </w:tcPr>
          <w:p w:rsidR="003E32D5" w:rsidRPr="00AE3D77" w:rsidRDefault="003E32D5" w:rsidP="00AE3D77">
            <w:pPr>
              <w:spacing w:after="0"/>
              <w:jc w:val="center"/>
              <w:rPr>
                <w:rFonts w:ascii="Calibri" w:hAnsi="Calibri"/>
                <w:b/>
                <w:sz w:val="22"/>
                <w:szCs w:val="22"/>
              </w:rPr>
            </w:pPr>
          </w:p>
        </w:tc>
      </w:tr>
      <w:tr w:rsidR="003E32D5" w:rsidRPr="003E32D5" w:rsidTr="003E32D5">
        <w:tc>
          <w:tcPr>
            <w:tcW w:w="5353" w:type="dxa"/>
          </w:tcPr>
          <w:p w:rsidR="003E32D5" w:rsidRPr="00BA46E4" w:rsidRDefault="003E32D5" w:rsidP="003E32D5">
            <w:pPr>
              <w:spacing w:after="0"/>
              <w:rPr>
                <w:rFonts w:ascii="Calibri" w:hAnsi="Calibri"/>
                <w:b/>
                <w:i/>
                <w:color w:val="0070C0"/>
                <w:sz w:val="22"/>
                <w:szCs w:val="22"/>
                <w:lang w:val="ru-RU"/>
              </w:rPr>
            </w:pPr>
            <w:r w:rsidRPr="00AE3D77">
              <w:rPr>
                <w:rFonts w:ascii="Calibri" w:eastAsia="Calibri" w:hAnsi="Calibri" w:cs="Calibri"/>
                <w:b/>
                <w:i/>
                <w:color w:val="0070C0"/>
                <w:sz w:val="22"/>
                <w:szCs w:val="22"/>
                <w:lang w:val="bg-BG"/>
              </w:rPr>
              <w:t>Ежегодно трансгранично състезание за безопасно колоездене и опознаване (по случай Деня на Европа)</w:t>
            </w:r>
          </w:p>
        </w:tc>
        <w:tc>
          <w:tcPr>
            <w:tcW w:w="719" w:type="dxa"/>
          </w:tcPr>
          <w:p w:rsidR="003E32D5" w:rsidRPr="00BA46E4" w:rsidRDefault="003E32D5" w:rsidP="00AE3D77">
            <w:pPr>
              <w:spacing w:after="0"/>
              <w:jc w:val="center"/>
              <w:rPr>
                <w:rFonts w:ascii="Calibri" w:hAnsi="Calibri"/>
                <w:b/>
                <w:sz w:val="22"/>
                <w:szCs w:val="22"/>
                <w:lang w:val="ru-RU"/>
              </w:rPr>
            </w:pPr>
          </w:p>
        </w:tc>
        <w:tc>
          <w:tcPr>
            <w:tcW w:w="709" w:type="dxa"/>
          </w:tcPr>
          <w:p w:rsidR="003E32D5" w:rsidRPr="00BA46E4" w:rsidRDefault="003E32D5" w:rsidP="00AE3D77">
            <w:pPr>
              <w:spacing w:after="0"/>
              <w:jc w:val="center"/>
              <w:rPr>
                <w:rFonts w:ascii="Calibri" w:hAnsi="Calibri"/>
                <w:b/>
                <w:sz w:val="22"/>
                <w:szCs w:val="22"/>
                <w:lang w:val="ru-RU"/>
              </w:rPr>
            </w:pPr>
          </w:p>
        </w:tc>
        <w:tc>
          <w:tcPr>
            <w:tcW w:w="709" w:type="dxa"/>
          </w:tcPr>
          <w:p w:rsidR="003E32D5" w:rsidRPr="00BA46E4" w:rsidRDefault="003E32D5" w:rsidP="00AE3D77">
            <w:pPr>
              <w:spacing w:after="0"/>
              <w:jc w:val="center"/>
              <w:rPr>
                <w:rFonts w:ascii="Calibri" w:hAnsi="Calibri"/>
                <w:b/>
                <w:sz w:val="22"/>
                <w:szCs w:val="22"/>
                <w:lang w:val="ru-RU"/>
              </w:rPr>
            </w:pPr>
          </w:p>
        </w:tc>
        <w:tc>
          <w:tcPr>
            <w:tcW w:w="850" w:type="dxa"/>
          </w:tcPr>
          <w:p w:rsidR="003E32D5" w:rsidRPr="00BA46E4" w:rsidRDefault="003E32D5" w:rsidP="00AE3D77">
            <w:pPr>
              <w:spacing w:after="0"/>
              <w:jc w:val="center"/>
              <w:rPr>
                <w:rFonts w:ascii="Calibri" w:hAnsi="Calibri"/>
                <w:b/>
                <w:sz w:val="22"/>
                <w:szCs w:val="22"/>
                <w:lang w:val="ru-RU"/>
              </w:rPr>
            </w:pPr>
          </w:p>
        </w:tc>
        <w:tc>
          <w:tcPr>
            <w:tcW w:w="851" w:type="dxa"/>
          </w:tcPr>
          <w:p w:rsidR="003E32D5" w:rsidRPr="00BA46E4" w:rsidRDefault="003E32D5" w:rsidP="00AE3D77">
            <w:pPr>
              <w:spacing w:after="0"/>
              <w:jc w:val="center"/>
              <w:rPr>
                <w:rFonts w:ascii="Calibri" w:hAnsi="Calibri"/>
                <w:b/>
                <w:sz w:val="22"/>
                <w:szCs w:val="22"/>
                <w:lang w:val="ru-RU"/>
              </w:rPr>
            </w:pPr>
          </w:p>
        </w:tc>
        <w:tc>
          <w:tcPr>
            <w:tcW w:w="850" w:type="dxa"/>
          </w:tcPr>
          <w:p w:rsidR="003E32D5" w:rsidRPr="00BA46E4" w:rsidRDefault="003E32D5" w:rsidP="00AE3D77">
            <w:pPr>
              <w:spacing w:after="0"/>
              <w:jc w:val="center"/>
              <w:rPr>
                <w:rFonts w:ascii="Calibri" w:hAnsi="Calibri"/>
                <w:b/>
                <w:sz w:val="22"/>
                <w:szCs w:val="22"/>
                <w:lang w:val="ru-RU"/>
              </w:rPr>
            </w:pPr>
          </w:p>
        </w:tc>
        <w:tc>
          <w:tcPr>
            <w:tcW w:w="709" w:type="dxa"/>
          </w:tcPr>
          <w:p w:rsidR="003E32D5" w:rsidRPr="00BA46E4" w:rsidRDefault="003E32D5" w:rsidP="00AE3D77">
            <w:pPr>
              <w:spacing w:after="0"/>
              <w:jc w:val="center"/>
              <w:rPr>
                <w:rFonts w:ascii="Calibri" w:hAnsi="Calibri"/>
                <w:b/>
                <w:sz w:val="22"/>
                <w:szCs w:val="22"/>
                <w:lang w:val="ru-RU"/>
              </w:rPr>
            </w:pPr>
          </w:p>
        </w:tc>
        <w:tc>
          <w:tcPr>
            <w:tcW w:w="709" w:type="dxa"/>
          </w:tcPr>
          <w:p w:rsidR="003E32D5" w:rsidRPr="00BA46E4" w:rsidRDefault="003E32D5" w:rsidP="00AE3D77">
            <w:pPr>
              <w:spacing w:after="0"/>
              <w:jc w:val="center"/>
              <w:rPr>
                <w:rFonts w:ascii="Calibri" w:hAnsi="Calibri"/>
                <w:b/>
                <w:sz w:val="22"/>
                <w:szCs w:val="22"/>
                <w:lang w:val="ru-RU"/>
              </w:rPr>
            </w:pPr>
          </w:p>
        </w:tc>
        <w:tc>
          <w:tcPr>
            <w:tcW w:w="708" w:type="dxa"/>
          </w:tcPr>
          <w:p w:rsidR="003E32D5" w:rsidRPr="00BA46E4" w:rsidRDefault="003E32D5" w:rsidP="00AE3D77">
            <w:pPr>
              <w:spacing w:after="0"/>
              <w:jc w:val="center"/>
              <w:rPr>
                <w:rFonts w:ascii="Calibri" w:hAnsi="Calibri"/>
                <w:b/>
                <w:sz w:val="22"/>
                <w:szCs w:val="22"/>
                <w:lang w:val="ru-RU"/>
              </w:rPr>
            </w:pPr>
          </w:p>
        </w:tc>
        <w:tc>
          <w:tcPr>
            <w:tcW w:w="709" w:type="dxa"/>
          </w:tcPr>
          <w:p w:rsidR="003E32D5" w:rsidRPr="00AE3D77" w:rsidRDefault="003E32D5" w:rsidP="00AE3D77">
            <w:pPr>
              <w:spacing w:after="0"/>
              <w:jc w:val="center"/>
              <w:rPr>
                <w:rFonts w:ascii="Calibri" w:hAnsi="Calibri"/>
                <w:b/>
                <w:sz w:val="22"/>
                <w:szCs w:val="22"/>
                <w:lang w:val="bg-BG"/>
              </w:rPr>
            </w:pPr>
          </w:p>
        </w:tc>
        <w:tc>
          <w:tcPr>
            <w:tcW w:w="709" w:type="dxa"/>
          </w:tcPr>
          <w:p w:rsidR="003E32D5" w:rsidRPr="00AE3D77" w:rsidRDefault="003E32D5" w:rsidP="00AE3D77">
            <w:pPr>
              <w:spacing w:after="0"/>
              <w:jc w:val="center"/>
              <w:rPr>
                <w:rFonts w:ascii="Calibri" w:hAnsi="Calibri"/>
                <w:b/>
                <w:sz w:val="22"/>
                <w:szCs w:val="22"/>
              </w:rPr>
            </w:pPr>
            <w:proofErr w:type="gramStart"/>
            <w:r w:rsidRPr="00AE3D77">
              <w:rPr>
                <w:rFonts w:ascii="Calibri" w:hAnsi="Calibri"/>
                <w:b/>
                <w:sz w:val="22"/>
                <w:szCs w:val="22"/>
                <w:lang w:val="bg-BG"/>
              </w:rPr>
              <w:t>х</w:t>
            </w:r>
            <w:proofErr w:type="gramEnd"/>
          </w:p>
        </w:tc>
        <w:tc>
          <w:tcPr>
            <w:tcW w:w="709" w:type="dxa"/>
          </w:tcPr>
          <w:p w:rsidR="003E32D5" w:rsidRPr="00AE3D77" w:rsidRDefault="003E32D5" w:rsidP="00AE3D77">
            <w:pPr>
              <w:spacing w:after="0"/>
              <w:jc w:val="center"/>
              <w:rPr>
                <w:rFonts w:ascii="Calibri" w:hAnsi="Calibri"/>
                <w:b/>
                <w:sz w:val="22"/>
                <w:szCs w:val="22"/>
              </w:rPr>
            </w:pPr>
          </w:p>
        </w:tc>
        <w:tc>
          <w:tcPr>
            <w:tcW w:w="671" w:type="dxa"/>
          </w:tcPr>
          <w:p w:rsidR="003E32D5" w:rsidRPr="00AE3D77" w:rsidRDefault="003E32D5" w:rsidP="00AE3D77">
            <w:pPr>
              <w:spacing w:after="0"/>
              <w:jc w:val="center"/>
              <w:rPr>
                <w:rFonts w:ascii="Calibri" w:hAnsi="Calibri"/>
                <w:b/>
                <w:sz w:val="22"/>
                <w:szCs w:val="22"/>
              </w:rPr>
            </w:pPr>
          </w:p>
        </w:tc>
      </w:tr>
      <w:tr w:rsidR="003E32D5" w:rsidRPr="003E32D5" w:rsidTr="003E32D5">
        <w:tc>
          <w:tcPr>
            <w:tcW w:w="5353" w:type="dxa"/>
          </w:tcPr>
          <w:p w:rsidR="003E32D5" w:rsidRPr="00AE3D77" w:rsidRDefault="003E32D5" w:rsidP="003E32D5">
            <w:pPr>
              <w:spacing w:after="0"/>
              <w:rPr>
                <w:rFonts w:ascii="Calibri" w:hAnsi="Calibri"/>
                <w:b/>
                <w:i/>
                <w:color w:val="0070C0"/>
                <w:sz w:val="22"/>
                <w:szCs w:val="22"/>
                <w:lang w:val="bg-BG"/>
              </w:rPr>
            </w:pPr>
            <w:r w:rsidRPr="00AE3D77">
              <w:rPr>
                <w:rFonts w:ascii="Calibri" w:hAnsi="Calibri"/>
                <w:b/>
                <w:i/>
                <w:color w:val="0070C0"/>
                <w:sz w:val="22"/>
                <w:szCs w:val="22"/>
                <w:lang w:val="bg-BG"/>
              </w:rPr>
              <w:t>Международна детска среща/асамблея до 2 дена:</w:t>
            </w:r>
          </w:p>
          <w:p w:rsidR="003E32D5" w:rsidRPr="00AE3D77" w:rsidRDefault="003E32D5" w:rsidP="003E32D5">
            <w:pPr>
              <w:spacing w:after="0"/>
              <w:rPr>
                <w:rFonts w:ascii="Calibri" w:hAnsi="Calibri"/>
                <w:b/>
                <w:i/>
                <w:color w:val="0070C0"/>
                <w:sz w:val="22"/>
                <w:szCs w:val="22"/>
                <w:lang w:val="bg-BG"/>
              </w:rPr>
            </w:pPr>
            <w:r w:rsidRPr="00AE3D77">
              <w:rPr>
                <w:rFonts w:ascii="Calibri" w:hAnsi="Calibri"/>
                <w:b/>
                <w:i/>
                <w:color w:val="0070C0"/>
                <w:sz w:val="22"/>
                <w:szCs w:val="22"/>
                <w:lang w:val="bg-BG"/>
              </w:rPr>
              <w:t xml:space="preserve">Научни олимпиади; </w:t>
            </w:r>
            <w:r w:rsidRPr="00BA46E4">
              <w:rPr>
                <w:rFonts w:ascii="Calibri" w:hAnsi="Calibri"/>
                <w:b/>
                <w:i/>
                <w:color w:val="0070C0"/>
                <w:sz w:val="22"/>
                <w:szCs w:val="22"/>
                <w:lang w:val="ru-RU"/>
              </w:rPr>
              <w:t>храна, сувенири, фолколорни изяви</w:t>
            </w:r>
            <w:r w:rsidRPr="00AE3D77">
              <w:rPr>
                <w:rFonts w:ascii="Calibri" w:hAnsi="Calibri"/>
                <w:b/>
                <w:i/>
                <w:color w:val="0070C0"/>
                <w:sz w:val="22"/>
                <w:szCs w:val="22"/>
                <w:lang w:val="bg-BG"/>
              </w:rPr>
              <w:t xml:space="preserve"> с благотворителна цел за определена кауза; вечер на народите; карнавал/маскарад; спортни състезания</w:t>
            </w:r>
          </w:p>
        </w:tc>
        <w:tc>
          <w:tcPr>
            <w:tcW w:w="719" w:type="dxa"/>
          </w:tcPr>
          <w:p w:rsidR="003E32D5" w:rsidRPr="00BA46E4" w:rsidRDefault="003E32D5" w:rsidP="00AE3D77">
            <w:pPr>
              <w:spacing w:after="0"/>
              <w:jc w:val="center"/>
              <w:rPr>
                <w:rFonts w:ascii="Calibri" w:hAnsi="Calibri"/>
                <w:b/>
                <w:sz w:val="22"/>
                <w:szCs w:val="22"/>
                <w:lang w:val="ru-RU"/>
              </w:rPr>
            </w:pPr>
          </w:p>
        </w:tc>
        <w:tc>
          <w:tcPr>
            <w:tcW w:w="709" w:type="dxa"/>
          </w:tcPr>
          <w:p w:rsidR="003E32D5" w:rsidRPr="00BA46E4" w:rsidRDefault="003E32D5" w:rsidP="00AE3D77">
            <w:pPr>
              <w:spacing w:after="0"/>
              <w:jc w:val="center"/>
              <w:rPr>
                <w:rFonts w:ascii="Calibri" w:hAnsi="Calibri"/>
                <w:b/>
                <w:sz w:val="22"/>
                <w:szCs w:val="22"/>
                <w:lang w:val="ru-RU"/>
              </w:rPr>
            </w:pPr>
          </w:p>
        </w:tc>
        <w:tc>
          <w:tcPr>
            <w:tcW w:w="709" w:type="dxa"/>
          </w:tcPr>
          <w:p w:rsidR="003E32D5" w:rsidRPr="00BA46E4" w:rsidRDefault="003E32D5" w:rsidP="00AE3D77">
            <w:pPr>
              <w:spacing w:after="0"/>
              <w:jc w:val="center"/>
              <w:rPr>
                <w:rFonts w:ascii="Calibri" w:hAnsi="Calibri"/>
                <w:b/>
                <w:sz w:val="22"/>
                <w:szCs w:val="22"/>
                <w:lang w:val="ru-RU"/>
              </w:rPr>
            </w:pPr>
          </w:p>
        </w:tc>
        <w:tc>
          <w:tcPr>
            <w:tcW w:w="850" w:type="dxa"/>
          </w:tcPr>
          <w:p w:rsidR="003E32D5" w:rsidRPr="00AE3D77" w:rsidRDefault="003E32D5" w:rsidP="00AE3D77">
            <w:pPr>
              <w:spacing w:after="0"/>
              <w:jc w:val="center"/>
              <w:rPr>
                <w:rFonts w:ascii="Calibri" w:hAnsi="Calibri"/>
                <w:b/>
                <w:sz w:val="22"/>
                <w:szCs w:val="22"/>
                <w:lang w:val="bg-BG"/>
              </w:rPr>
            </w:pPr>
          </w:p>
        </w:tc>
        <w:tc>
          <w:tcPr>
            <w:tcW w:w="851" w:type="dxa"/>
          </w:tcPr>
          <w:p w:rsidR="003E32D5" w:rsidRPr="00BA46E4" w:rsidRDefault="003E32D5" w:rsidP="00AE3D77">
            <w:pPr>
              <w:spacing w:after="0"/>
              <w:jc w:val="center"/>
              <w:rPr>
                <w:rFonts w:ascii="Calibri" w:hAnsi="Calibri"/>
                <w:b/>
                <w:sz w:val="22"/>
                <w:szCs w:val="22"/>
                <w:lang w:val="ru-RU"/>
              </w:rPr>
            </w:pPr>
          </w:p>
        </w:tc>
        <w:tc>
          <w:tcPr>
            <w:tcW w:w="850" w:type="dxa"/>
          </w:tcPr>
          <w:p w:rsidR="003E32D5" w:rsidRPr="00BA46E4" w:rsidRDefault="003E32D5" w:rsidP="00AE3D77">
            <w:pPr>
              <w:spacing w:after="0"/>
              <w:jc w:val="center"/>
              <w:rPr>
                <w:rFonts w:ascii="Calibri" w:hAnsi="Calibri"/>
                <w:b/>
                <w:sz w:val="22"/>
                <w:szCs w:val="22"/>
                <w:lang w:val="ru-RU"/>
              </w:rPr>
            </w:pPr>
          </w:p>
        </w:tc>
        <w:tc>
          <w:tcPr>
            <w:tcW w:w="709" w:type="dxa"/>
          </w:tcPr>
          <w:p w:rsidR="003E32D5" w:rsidRPr="00BA46E4" w:rsidRDefault="003E32D5" w:rsidP="00AE3D77">
            <w:pPr>
              <w:spacing w:after="0"/>
              <w:jc w:val="center"/>
              <w:rPr>
                <w:rFonts w:ascii="Calibri" w:hAnsi="Calibri"/>
                <w:b/>
                <w:sz w:val="22"/>
                <w:szCs w:val="22"/>
                <w:lang w:val="ru-RU"/>
              </w:rPr>
            </w:pPr>
          </w:p>
        </w:tc>
        <w:tc>
          <w:tcPr>
            <w:tcW w:w="709" w:type="dxa"/>
          </w:tcPr>
          <w:p w:rsidR="003E32D5" w:rsidRPr="00BA46E4" w:rsidRDefault="003E32D5" w:rsidP="00AE3D77">
            <w:pPr>
              <w:spacing w:after="0"/>
              <w:jc w:val="center"/>
              <w:rPr>
                <w:rFonts w:ascii="Calibri" w:hAnsi="Calibri"/>
                <w:b/>
                <w:sz w:val="22"/>
                <w:szCs w:val="22"/>
                <w:lang w:val="ru-RU"/>
              </w:rPr>
            </w:pPr>
          </w:p>
        </w:tc>
        <w:tc>
          <w:tcPr>
            <w:tcW w:w="708" w:type="dxa"/>
          </w:tcPr>
          <w:p w:rsidR="003E32D5" w:rsidRPr="00BA46E4" w:rsidRDefault="003E32D5" w:rsidP="00AE3D77">
            <w:pPr>
              <w:spacing w:after="0"/>
              <w:jc w:val="center"/>
              <w:rPr>
                <w:rFonts w:ascii="Calibri" w:hAnsi="Calibri"/>
                <w:b/>
                <w:sz w:val="22"/>
                <w:szCs w:val="22"/>
                <w:lang w:val="ru-RU"/>
              </w:rPr>
            </w:pPr>
          </w:p>
        </w:tc>
        <w:tc>
          <w:tcPr>
            <w:tcW w:w="709" w:type="dxa"/>
          </w:tcPr>
          <w:p w:rsidR="003E32D5" w:rsidRPr="00BA46E4" w:rsidRDefault="003E32D5" w:rsidP="00AE3D77">
            <w:pPr>
              <w:spacing w:after="0"/>
              <w:jc w:val="center"/>
              <w:rPr>
                <w:rFonts w:ascii="Calibri" w:hAnsi="Calibri"/>
                <w:b/>
                <w:sz w:val="22"/>
                <w:szCs w:val="22"/>
                <w:lang w:val="ru-RU"/>
              </w:rPr>
            </w:pPr>
          </w:p>
        </w:tc>
        <w:tc>
          <w:tcPr>
            <w:tcW w:w="709" w:type="dxa"/>
          </w:tcPr>
          <w:p w:rsidR="003E32D5" w:rsidRPr="00BA46E4" w:rsidRDefault="003E32D5" w:rsidP="00AE3D77">
            <w:pPr>
              <w:spacing w:after="0"/>
              <w:jc w:val="center"/>
              <w:rPr>
                <w:rFonts w:ascii="Calibri" w:hAnsi="Calibri"/>
                <w:b/>
                <w:sz w:val="22"/>
                <w:szCs w:val="22"/>
                <w:lang w:val="ru-RU"/>
              </w:rPr>
            </w:pPr>
          </w:p>
        </w:tc>
        <w:tc>
          <w:tcPr>
            <w:tcW w:w="709" w:type="dxa"/>
          </w:tcPr>
          <w:p w:rsidR="003E32D5" w:rsidRPr="00AE3D77" w:rsidRDefault="003E32D5" w:rsidP="00AE3D77">
            <w:pPr>
              <w:spacing w:after="0"/>
              <w:jc w:val="center"/>
              <w:rPr>
                <w:rFonts w:ascii="Calibri" w:hAnsi="Calibri"/>
                <w:b/>
                <w:sz w:val="22"/>
                <w:szCs w:val="22"/>
                <w:lang w:val="bg-BG"/>
              </w:rPr>
            </w:pPr>
            <w:proofErr w:type="gramStart"/>
            <w:r w:rsidRPr="00AE3D77">
              <w:rPr>
                <w:rFonts w:ascii="Calibri" w:hAnsi="Calibri"/>
                <w:b/>
                <w:sz w:val="22"/>
                <w:szCs w:val="22"/>
                <w:lang w:val="bg-BG"/>
              </w:rPr>
              <w:t>х</w:t>
            </w:r>
            <w:proofErr w:type="gramEnd"/>
          </w:p>
        </w:tc>
        <w:tc>
          <w:tcPr>
            <w:tcW w:w="671" w:type="dxa"/>
          </w:tcPr>
          <w:p w:rsidR="003E32D5" w:rsidRPr="00AE3D77" w:rsidRDefault="003E32D5" w:rsidP="00AE3D77">
            <w:pPr>
              <w:spacing w:after="0"/>
              <w:jc w:val="center"/>
              <w:rPr>
                <w:rFonts w:ascii="Calibri" w:hAnsi="Calibri"/>
                <w:b/>
                <w:sz w:val="22"/>
                <w:szCs w:val="22"/>
              </w:rPr>
            </w:pPr>
          </w:p>
        </w:tc>
      </w:tr>
      <w:tr w:rsidR="003E32D5" w:rsidRPr="003E32D5" w:rsidTr="003E32D5">
        <w:tc>
          <w:tcPr>
            <w:tcW w:w="5353" w:type="dxa"/>
          </w:tcPr>
          <w:p w:rsidR="003E32D5" w:rsidRPr="00AE3D77" w:rsidRDefault="003E32D5" w:rsidP="003E32D5">
            <w:pPr>
              <w:spacing w:after="0"/>
              <w:rPr>
                <w:rFonts w:ascii="Calibri" w:hAnsi="Calibri"/>
                <w:b/>
                <w:i/>
                <w:color w:val="0070C0"/>
                <w:sz w:val="22"/>
                <w:szCs w:val="22"/>
                <w:lang w:val="bg-BG"/>
              </w:rPr>
            </w:pPr>
            <w:r w:rsidRPr="00AE3D77">
              <w:rPr>
                <w:rFonts w:ascii="Calibri" w:hAnsi="Calibri"/>
                <w:b/>
                <w:i/>
                <w:color w:val="0070C0"/>
                <w:sz w:val="22"/>
                <w:szCs w:val="22"/>
                <w:lang w:val="bg-BG"/>
              </w:rPr>
              <w:t>Скейтборд лагер и състезание</w:t>
            </w:r>
          </w:p>
        </w:tc>
        <w:tc>
          <w:tcPr>
            <w:tcW w:w="719" w:type="dxa"/>
          </w:tcPr>
          <w:p w:rsidR="003E32D5" w:rsidRPr="00AE3D77" w:rsidRDefault="003E32D5" w:rsidP="00AE3D77">
            <w:pPr>
              <w:spacing w:after="0"/>
              <w:jc w:val="center"/>
              <w:rPr>
                <w:rFonts w:ascii="Calibri" w:hAnsi="Calibri"/>
                <w:b/>
                <w:sz w:val="22"/>
                <w:szCs w:val="22"/>
              </w:rPr>
            </w:pPr>
          </w:p>
        </w:tc>
        <w:tc>
          <w:tcPr>
            <w:tcW w:w="709" w:type="dxa"/>
          </w:tcPr>
          <w:p w:rsidR="003E32D5" w:rsidRPr="00AE3D77" w:rsidRDefault="003E32D5" w:rsidP="00AE3D77">
            <w:pPr>
              <w:spacing w:after="0"/>
              <w:jc w:val="center"/>
              <w:rPr>
                <w:rFonts w:ascii="Calibri" w:hAnsi="Calibri"/>
                <w:b/>
                <w:sz w:val="22"/>
                <w:szCs w:val="22"/>
              </w:rPr>
            </w:pPr>
          </w:p>
        </w:tc>
        <w:tc>
          <w:tcPr>
            <w:tcW w:w="709" w:type="dxa"/>
          </w:tcPr>
          <w:p w:rsidR="003E32D5" w:rsidRPr="00AE3D77" w:rsidRDefault="003E32D5" w:rsidP="00AE3D77">
            <w:pPr>
              <w:spacing w:after="0"/>
              <w:jc w:val="center"/>
              <w:rPr>
                <w:rFonts w:ascii="Calibri" w:hAnsi="Calibri"/>
                <w:b/>
                <w:sz w:val="22"/>
                <w:szCs w:val="22"/>
                <w:lang w:val="bg-BG"/>
              </w:rPr>
            </w:pPr>
          </w:p>
        </w:tc>
        <w:tc>
          <w:tcPr>
            <w:tcW w:w="850" w:type="dxa"/>
          </w:tcPr>
          <w:p w:rsidR="003E32D5" w:rsidRPr="00AE3D77" w:rsidRDefault="003E32D5" w:rsidP="00AE3D77">
            <w:pPr>
              <w:spacing w:after="0"/>
              <w:jc w:val="center"/>
              <w:rPr>
                <w:rFonts w:ascii="Calibri" w:hAnsi="Calibri"/>
                <w:b/>
                <w:sz w:val="22"/>
                <w:szCs w:val="22"/>
              </w:rPr>
            </w:pPr>
          </w:p>
        </w:tc>
        <w:tc>
          <w:tcPr>
            <w:tcW w:w="851" w:type="dxa"/>
          </w:tcPr>
          <w:p w:rsidR="003E32D5" w:rsidRPr="00AE3D77" w:rsidRDefault="003E32D5" w:rsidP="00AE3D77">
            <w:pPr>
              <w:spacing w:after="0"/>
              <w:jc w:val="center"/>
              <w:rPr>
                <w:rFonts w:ascii="Calibri" w:hAnsi="Calibri"/>
                <w:b/>
                <w:sz w:val="22"/>
                <w:szCs w:val="22"/>
              </w:rPr>
            </w:pPr>
          </w:p>
        </w:tc>
        <w:tc>
          <w:tcPr>
            <w:tcW w:w="850" w:type="dxa"/>
          </w:tcPr>
          <w:p w:rsidR="003E32D5" w:rsidRPr="00AE3D77" w:rsidRDefault="003E32D5" w:rsidP="00AE3D77">
            <w:pPr>
              <w:spacing w:after="0"/>
              <w:jc w:val="center"/>
              <w:rPr>
                <w:rFonts w:ascii="Calibri" w:hAnsi="Calibri"/>
                <w:b/>
                <w:sz w:val="22"/>
                <w:szCs w:val="22"/>
              </w:rPr>
            </w:pPr>
          </w:p>
        </w:tc>
        <w:tc>
          <w:tcPr>
            <w:tcW w:w="709" w:type="dxa"/>
          </w:tcPr>
          <w:p w:rsidR="003E32D5" w:rsidRPr="00AE3D77" w:rsidRDefault="003E32D5" w:rsidP="00AE3D77">
            <w:pPr>
              <w:spacing w:after="0"/>
              <w:jc w:val="center"/>
              <w:rPr>
                <w:rFonts w:ascii="Calibri" w:hAnsi="Calibri"/>
                <w:b/>
                <w:sz w:val="22"/>
                <w:szCs w:val="22"/>
              </w:rPr>
            </w:pPr>
          </w:p>
        </w:tc>
        <w:tc>
          <w:tcPr>
            <w:tcW w:w="709" w:type="dxa"/>
          </w:tcPr>
          <w:p w:rsidR="003E32D5" w:rsidRPr="00AE3D77" w:rsidRDefault="003E32D5" w:rsidP="00AE3D77">
            <w:pPr>
              <w:spacing w:after="0"/>
              <w:jc w:val="center"/>
              <w:rPr>
                <w:rFonts w:ascii="Calibri" w:hAnsi="Calibri"/>
                <w:b/>
                <w:sz w:val="22"/>
                <w:szCs w:val="22"/>
              </w:rPr>
            </w:pPr>
          </w:p>
        </w:tc>
        <w:tc>
          <w:tcPr>
            <w:tcW w:w="708" w:type="dxa"/>
          </w:tcPr>
          <w:p w:rsidR="003E32D5" w:rsidRPr="00AE3D77" w:rsidRDefault="003E32D5" w:rsidP="00AE3D77">
            <w:pPr>
              <w:spacing w:after="0"/>
              <w:jc w:val="center"/>
              <w:rPr>
                <w:rFonts w:ascii="Calibri" w:hAnsi="Calibri"/>
                <w:b/>
                <w:sz w:val="22"/>
                <w:szCs w:val="22"/>
              </w:rPr>
            </w:pPr>
          </w:p>
        </w:tc>
        <w:tc>
          <w:tcPr>
            <w:tcW w:w="709" w:type="dxa"/>
          </w:tcPr>
          <w:p w:rsidR="003E32D5" w:rsidRPr="00AE3D77" w:rsidRDefault="003E32D5" w:rsidP="00AE3D77">
            <w:pPr>
              <w:spacing w:after="0"/>
              <w:jc w:val="center"/>
              <w:rPr>
                <w:rFonts w:ascii="Calibri" w:hAnsi="Calibri"/>
                <w:b/>
                <w:sz w:val="22"/>
                <w:szCs w:val="22"/>
              </w:rPr>
            </w:pPr>
          </w:p>
        </w:tc>
        <w:tc>
          <w:tcPr>
            <w:tcW w:w="709" w:type="dxa"/>
          </w:tcPr>
          <w:p w:rsidR="003E32D5" w:rsidRPr="00AE3D77" w:rsidRDefault="003E32D5" w:rsidP="00AE3D77">
            <w:pPr>
              <w:spacing w:after="0"/>
              <w:jc w:val="center"/>
              <w:rPr>
                <w:rFonts w:ascii="Calibri" w:hAnsi="Calibri"/>
                <w:b/>
                <w:sz w:val="22"/>
                <w:szCs w:val="22"/>
              </w:rPr>
            </w:pPr>
          </w:p>
        </w:tc>
        <w:tc>
          <w:tcPr>
            <w:tcW w:w="709" w:type="dxa"/>
          </w:tcPr>
          <w:p w:rsidR="003E32D5" w:rsidRPr="00AE3D77" w:rsidRDefault="003E32D5" w:rsidP="00AE3D77">
            <w:pPr>
              <w:spacing w:after="0"/>
              <w:jc w:val="center"/>
              <w:rPr>
                <w:rFonts w:ascii="Calibri" w:hAnsi="Calibri"/>
                <w:b/>
                <w:sz w:val="22"/>
                <w:szCs w:val="22"/>
              </w:rPr>
            </w:pPr>
          </w:p>
        </w:tc>
        <w:tc>
          <w:tcPr>
            <w:tcW w:w="671" w:type="dxa"/>
          </w:tcPr>
          <w:p w:rsidR="003E32D5" w:rsidRPr="00AE3D77" w:rsidRDefault="003E32D5" w:rsidP="00AE3D77">
            <w:pPr>
              <w:spacing w:after="0"/>
              <w:jc w:val="center"/>
              <w:rPr>
                <w:rFonts w:ascii="Calibri" w:hAnsi="Calibri"/>
                <w:b/>
                <w:sz w:val="22"/>
                <w:szCs w:val="22"/>
                <w:lang w:val="bg-BG"/>
              </w:rPr>
            </w:pPr>
            <w:proofErr w:type="gramStart"/>
            <w:r w:rsidRPr="00AE3D77">
              <w:rPr>
                <w:rFonts w:ascii="Calibri" w:hAnsi="Calibri"/>
                <w:b/>
                <w:sz w:val="22"/>
                <w:szCs w:val="22"/>
                <w:lang w:val="bg-BG"/>
              </w:rPr>
              <w:t>х</w:t>
            </w:r>
            <w:proofErr w:type="gramEnd"/>
          </w:p>
        </w:tc>
      </w:tr>
    </w:tbl>
    <w:p w:rsidR="003E32D5" w:rsidRPr="0092478C" w:rsidRDefault="003E32D5" w:rsidP="003E32D5">
      <w:pPr>
        <w:rPr>
          <w:rFonts w:ascii="Calibri" w:hAnsi="Calibri"/>
          <w:lang w:val="bg-BG"/>
        </w:rPr>
      </w:pPr>
      <w:r w:rsidRPr="0092478C">
        <w:rPr>
          <w:rFonts w:ascii="Calibri" w:hAnsi="Calibri"/>
          <w:lang w:val="bg-BG"/>
        </w:rPr>
        <w:t xml:space="preserve">Участници: деца, учители, родители, административни служители от трансграничния регион: България, Турция и </w:t>
      </w:r>
      <w:proofErr w:type="gramStart"/>
      <w:r w:rsidRPr="0092478C">
        <w:rPr>
          <w:rFonts w:ascii="Calibri" w:hAnsi="Calibri"/>
          <w:lang w:val="bg-BG"/>
        </w:rPr>
        <w:t>Гърция</w:t>
      </w:r>
    </w:p>
    <w:p w:rsidR="00EF3805" w:rsidRPr="0092478C" w:rsidRDefault="00EF3805" w:rsidP="001213B6">
      <w:pPr>
        <w:pStyle w:val="Heading1"/>
        <w:spacing w:before="100" w:beforeAutospacing="1" w:after="100" w:afterAutospacing="1"/>
        <w:rPr>
          <w:rFonts w:ascii="Calibri" w:hAnsi="Calibri" w:cs="Calibri"/>
          <w:sz w:val="22"/>
          <w:szCs w:val="22"/>
          <w:lang w:val="bg-BG"/>
        </w:rPr>
        <w:sectPr w:rsidR="00EF3805" w:rsidRPr="0092478C" w:rsidSect="00EF3805">
          <w:pgSz w:w="16838" w:h="11906" w:orient="landscape"/>
          <w:pgMar w:top="1417" w:right="1417" w:bottom="1417" w:left="1417" w:header="708" w:footer="708" w:gutter="0"/>
          <w:cols w:space="708"/>
          <w:titlePg/>
          <w:docGrid w:linePitch="360"/>
        </w:sectPr>
      </w:pPr>
      <w:proofErr w:type="gramEnd"/>
    </w:p>
    <w:p w:rsidR="00D24A9C" w:rsidRPr="00AF3733" w:rsidRDefault="00D24A9C" w:rsidP="001213B6">
      <w:pPr>
        <w:pStyle w:val="Heading1"/>
        <w:spacing w:before="100" w:beforeAutospacing="1" w:after="100" w:afterAutospacing="1"/>
        <w:rPr>
          <w:rFonts w:ascii="Calibri" w:hAnsi="Calibri" w:cs="Calibri"/>
          <w:sz w:val="22"/>
          <w:szCs w:val="22"/>
          <w:lang w:val="bg-BG"/>
        </w:rPr>
      </w:pPr>
      <w:bookmarkStart w:id="22" w:name="_Toc325796805"/>
      <w:r w:rsidRPr="00AF3733">
        <w:rPr>
          <w:rFonts w:ascii="Calibri" w:hAnsi="Calibri" w:cs="Calibri"/>
          <w:sz w:val="22"/>
          <w:szCs w:val="22"/>
          <w:lang w:val="bg-BG"/>
        </w:rPr>
        <w:lastRenderedPageBreak/>
        <w:t>Използвана литература</w:t>
      </w:r>
      <w:bookmarkEnd w:id="22"/>
      <w:r w:rsidR="00AE3D77">
        <w:rPr>
          <w:rFonts w:ascii="Calibri" w:hAnsi="Calibri" w:cs="Calibri"/>
          <w:sz w:val="22"/>
          <w:szCs w:val="22"/>
          <w:lang w:val="bg-BG"/>
        </w:rPr>
        <w:t xml:space="preserve"> и източници:</w:t>
      </w:r>
    </w:p>
    <w:p w:rsidR="003E32D5" w:rsidRPr="00B51B25" w:rsidRDefault="003E32D5" w:rsidP="003E32D5">
      <w:pPr>
        <w:numPr>
          <w:ilvl w:val="0"/>
          <w:numId w:val="1"/>
        </w:numPr>
        <w:spacing w:before="100" w:beforeAutospacing="1" w:after="100" w:afterAutospacing="1"/>
        <w:rPr>
          <w:rFonts w:ascii="Calibri" w:hAnsi="Calibri" w:cs="Calibri"/>
          <w:i/>
          <w:sz w:val="22"/>
          <w:szCs w:val="22"/>
          <w:lang w:val="bg-BG"/>
        </w:rPr>
      </w:pPr>
      <w:r w:rsidRPr="00B51B25">
        <w:rPr>
          <w:rFonts w:ascii="Calibri" w:hAnsi="Calibri" w:cs="Calibri"/>
          <w:i/>
          <w:sz w:val="22"/>
          <w:szCs w:val="22"/>
          <w:lang w:val="bg-BG"/>
        </w:rPr>
        <w:t>Закон за младежта (</w:t>
      </w:r>
      <w:r w:rsidRPr="00BA46E4">
        <w:rPr>
          <w:rFonts w:ascii="Calibri" w:eastAsia="Calibri" w:hAnsi="Calibri" w:cs="Calibri"/>
          <w:sz w:val="22"/>
          <w:szCs w:val="22"/>
          <w:lang w:val="ru-RU" w:eastAsia="en-US"/>
        </w:rPr>
        <w:t>Обн. - ДВ, бр. 31 от 20.04.2012 г., в сила от 20.04.2012 г.</w:t>
      </w:r>
      <w:r w:rsidRPr="00B51B25">
        <w:rPr>
          <w:rFonts w:ascii="Calibri" w:eastAsia="Calibri" w:hAnsi="Calibri" w:cs="Calibri"/>
          <w:sz w:val="22"/>
          <w:szCs w:val="22"/>
          <w:lang w:val="bg-BG" w:eastAsia="en-US"/>
        </w:rPr>
        <w:t>)</w:t>
      </w:r>
    </w:p>
    <w:p w:rsidR="003E32D5" w:rsidRPr="00AF3733" w:rsidRDefault="003E32D5" w:rsidP="003E32D5">
      <w:pPr>
        <w:numPr>
          <w:ilvl w:val="0"/>
          <w:numId w:val="1"/>
        </w:numPr>
        <w:autoSpaceDE w:val="0"/>
        <w:autoSpaceDN w:val="0"/>
        <w:adjustRightInd w:val="0"/>
        <w:spacing w:before="100" w:beforeAutospacing="1" w:after="100" w:afterAutospacing="1"/>
        <w:rPr>
          <w:rFonts w:ascii="Calibri" w:eastAsia="Calibri" w:hAnsi="Calibri" w:cs="Calibri"/>
          <w:i/>
          <w:iCs/>
          <w:color w:val="000000"/>
          <w:sz w:val="22"/>
          <w:szCs w:val="22"/>
          <w:lang w:val="bg-BG" w:eastAsia="bg-BG"/>
        </w:rPr>
      </w:pPr>
      <w:r w:rsidRPr="00AF3733">
        <w:rPr>
          <w:rFonts w:ascii="Calibri" w:eastAsia="Calibri" w:hAnsi="Calibri" w:cs="Calibri"/>
          <w:i/>
          <w:color w:val="000000"/>
          <w:sz w:val="22"/>
          <w:szCs w:val="22"/>
          <w:lang w:val="bg-BG" w:eastAsia="bg-BG"/>
        </w:rPr>
        <w:t xml:space="preserve">Национален статистически институт, </w:t>
      </w:r>
      <w:r w:rsidRPr="00AF3733">
        <w:rPr>
          <w:rFonts w:ascii="Calibri" w:eastAsia="Calibri" w:hAnsi="Calibri" w:cs="Calibri"/>
          <w:i/>
          <w:iCs/>
          <w:color w:val="000000"/>
          <w:sz w:val="22"/>
          <w:szCs w:val="22"/>
          <w:lang w:val="bg-BG" w:eastAsia="bg-BG"/>
        </w:rPr>
        <w:t xml:space="preserve">„Районите, областите и общините в </w:t>
      </w:r>
      <w:proofErr w:type="gramStart"/>
      <w:r w:rsidRPr="00AF3733">
        <w:rPr>
          <w:rFonts w:ascii="Calibri" w:eastAsia="Calibri" w:hAnsi="Calibri" w:cs="Calibri"/>
          <w:i/>
          <w:iCs/>
          <w:color w:val="000000"/>
          <w:sz w:val="22"/>
          <w:szCs w:val="22"/>
          <w:lang w:val="bg-BG" w:eastAsia="bg-BG"/>
        </w:rPr>
        <w:t>България –1999</w:t>
      </w:r>
      <w:proofErr w:type="gramEnd"/>
      <w:r w:rsidRPr="00AF3733">
        <w:rPr>
          <w:rFonts w:ascii="Calibri" w:eastAsia="Calibri" w:hAnsi="Calibri" w:cs="Calibri"/>
          <w:i/>
          <w:iCs/>
          <w:color w:val="000000"/>
          <w:sz w:val="22"/>
          <w:szCs w:val="22"/>
          <w:lang w:val="bg-BG" w:eastAsia="bg-BG"/>
        </w:rPr>
        <w:t>”</w:t>
      </w:r>
    </w:p>
    <w:p w:rsidR="003E32D5" w:rsidRPr="00AF3733" w:rsidRDefault="003E32D5" w:rsidP="003E32D5">
      <w:pPr>
        <w:numPr>
          <w:ilvl w:val="0"/>
          <w:numId w:val="1"/>
        </w:numPr>
        <w:autoSpaceDE w:val="0"/>
        <w:autoSpaceDN w:val="0"/>
        <w:adjustRightInd w:val="0"/>
        <w:spacing w:before="100" w:beforeAutospacing="1" w:after="100" w:afterAutospacing="1"/>
        <w:rPr>
          <w:rFonts w:ascii="Calibri" w:eastAsia="Calibri" w:hAnsi="Calibri" w:cs="Calibri"/>
          <w:i/>
          <w:iCs/>
          <w:color w:val="000000"/>
          <w:sz w:val="22"/>
          <w:szCs w:val="22"/>
          <w:lang w:val="bg-BG" w:eastAsia="bg-BG"/>
        </w:rPr>
      </w:pPr>
      <w:r w:rsidRPr="00AF3733">
        <w:rPr>
          <w:rFonts w:ascii="Calibri" w:eastAsia="Calibri" w:hAnsi="Calibri" w:cs="Calibri"/>
          <w:i/>
          <w:color w:val="000000"/>
          <w:sz w:val="22"/>
          <w:szCs w:val="22"/>
          <w:lang w:val="bg-BG" w:eastAsia="bg-BG"/>
        </w:rPr>
        <w:t xml:space="preserve">Национален статистически институт, </w:t>
      </w:r>
      <w:r w:rsidRPr="00AF3733">
        <w:rPr>
          <w:rFonts w:ascii="Calibri" w:eastAsia="Calibri" w:hAnsi="Calibri" w:cs="Calibri"/>
          <w:i/>
          <w:iCs/>
          <w:color w:val="000000"/>
          <w:sz w:val="22"/>
          <w:szCs w:val="22"/>
          <w:lang w:val="bg-BG" w:eastAsia="bg-BG"/>
        </w:rPr>
        <w:t xml:space="preserve">„Районите, областите и общините в </w:t>
      </w:r>
      <w:proofErr w:type="gramStart"/>
      <w:r w:rsidRPr="00AF3733">
        <w:rPr>
          <w:rFonts w:ascii="Calibri" w:eastAsia="Calibri" w:hAnsi="Calibri" w:cs="Calibri"/>
          <w:i/>
          <w:iCs/>
          <w:color w:val="000000"/>
          <w:sz w:val="22"/>
          <w:szCs w:val="22"/>
          <w:lang w:val="bg-BG" w:eastAsia="bg-BG"/>
        </w:rPr>
        <w:t>България –2007</w:t>
      </w:r>
      <w:proofErr w:type="gramEnd"/>
      <w:r w:rsidRPr="00AF3733">
        <w:rPr>
          <w:rFonts w:ascii="Calibri" w:eastAsia="Calibri" w:hAnsi="Calibri" w:cs="Calibri"/>
          <w:i/>
          <w:iCs/>
          <w:color w:val="000000"/>
          <w:sz w:val="22"/>
          <w:szCs w:val="22"/>
          <w:lang w:val="bg-BG" w:eastAsia="bg-BG"/>
        </w:rPr>
        <w:t>”</w:t>
      </w:r>
    </w:p>
    <w:p w:rsidR="003E32D5" w:rsidRPr="00AF3733" w:rsidRDefault="003E32D5" w:rsidP="003E32D5">
      <w:pPr>
        <w:numPr>
          <w:ilvl w:val="0"/>
          <w:numId w:val="1"/>
        </w:numPr>
        <w:autoSpaceDE w:val="0"/>
        <w:autoSpaceDN w:val="0"/>
        <w:adjustRightInd w:val="0"/>
        <w:spacing w:before="100" w:beforeAutospacing="1" w:after="100" w:afterAutospacing="1"/>
        <w:rPr>
          <w:rFonts w:ascii="Calibri" w:eastAsia="Calibri" w:hAnsi="Calibri" w:cs="Calibri"/>
          <w:i/>
          <w:color w:val="0000FF"/>
          <w:sz w:val="22"/>
          <w:szCs w:val="22"/>
          <w:lang w:val="bg-BG" w:eastAsia="bg-BG"/>
        </w:rPr>
      </w:pPr>
      <w:r w:rsidRPr="00AF3733">
        <w:rPr>
          <w:rFonts w:ascii="Calibri" w:eastAsia="Calibri" w:hAnsi="Calibri" w:cs="Calibri"/>
          <w:i/>
          <w:color w:val="000000"/>
          <w:sz w:val="22"/>
          <w:szCs w:val="22"/>
          <w:lang w:val="bg-BG" w:eastAsia="bg-BG"/>
        </w:rPr>
        <w:t xml:space="preserve">Интернет страница на Национален статистически институт, </w:t>
      </w:r>
      <w:proofErr w:type="gramStart"/>
      <w:r w:rsidRPr="00AF3733">
        <w:rPr>
          <w:rFonts w:ascii="Calibri" w:eastAsia="Calibri" w:hAnsi="Calibri" w:cs="Calibri"/>
          <w:i/>
          <w:color w:val="0000FF"/>
          <w:sz w:val="22"/>
          <w:szCs w:val="22"/>
          <w:lang w:val="bg-BG" w:eastAsia="bg-BG"/>
        </w:rPr>
        <w:t>www.nsi</w:t>
      </w:r>
      <w:proofErr w:type="gramEnd"/>
      <w:r w:rsidRPr="00AF3733">
        <w:rPr>
          <w:rFonts w:ascii="Calibri" w:eastAsia="Calibri" w:hAnsi="Calibri" w:cs="Calibri"/>
          <w:i/>
          <w:color w:val="0000FF"/>
          <w:sz w:val="22"/>
          <w:szCs w:val="22"/>
          <w:lang w:val="bg-BG" w:eastAsia="bg-BG"/>
        </w:rPr>
        <w:t>.</w:t>
      </w:r>
      <w:proofErr w:type="gramStart"/>
      <w:r w:rsidRPr="00AF3733">
        <w:rPr>
          <w:rFonts w:ascii="Calibri" w:eastAsia="Calibri" w:hAnsi="Calibri" w:cs="Calibri"/>
          <w:i/>
          <w:color w:val="0000FF"/>
          <w:sz w:val="22"/>
          <w:szCs w:val="22"/>
          <w:lang w:val="bg-BG" w:eastAsia="bg-BG"/>
        </w:rPr>
        <w:t>bg</w:t>
      </w:r>
      <w:proofErr w:type="gramEnd"/>
    </w:p>
    <w:p w:rsidR="003E32D5" w:rsidRPr="00AF3733" w:rsidRDefault="003E32D5" w:rsidP="003E32D5">
      <w:pPr>
        <w:numPr>
          <w:ilvl w:val="0"/>
          <w:numId w:val="1"/>
        </w:numPr>
        <w:autoSpaceDE w:val="0"/>
        <w:autoSpaceDN w:val="0"/>
        <w:adjustRightInd w:val="0"/>
        <w:spacing w:before="100" w:beforeAutospacing="1" w:after="100" w:afterAutospacing="1"/>
        <w:rPr>
          <w:rFonts w:ascii="Calibri" w:eastAsia="Calibri" w:hAnsi="Calibri" w:cs="Calibri"/>
          <w:i/>
          <w:iCs/>
          <w:color w:val="000000"/>
          <w:sz w:val="22"/>
          <w:szCs w:val="22"/>
          <w:lang w:val="bg-BG" w:eastAsia="bg-BG"/>
        </w:rPr>
      </w:pPr>
      <w:r w:rsidRPr="00AF3733">
        <w:rPr>
          <w:rFonts w:ascii="Calibri" w:eastAsia="Calibri" w:hAnsi="Calibri" w:cs="Calibri"/>
          <w:i/>
          <w:color w:val="000000"/>
          <w:sz w:val="22"/>
          <w:szCs w:val="22"/>
          <w:lang w:val="bg-BG" w:eastAsia="bg-BG"/>
        </w:rPr>
        <w:t xml:space="preserve">Община Свиленград, </w:t>
      </w:r>
      <w:r w:rsidRPr="00AF3733">
        <w:rPr>
          <w:rFonts w:ascii="Calibri" w:eastAsia="Calibri" w:hAnsi="Calibri" w:cs="Calibri"/>
          <w:i/>
          <w:iCs/>
          <w:color w:val="000000"/>
          <w:sz w:val="22"/>
          <w:szCs w:val="22"/>
          <w:lang w:val="bg-BG" w:eastAsia="bg-BG"/>
        </w:rPr>
        <w:t>Общински план за развитие – 2006 – 2013</w:t>
      </w:r>
    </w:p>
    <w:p w:rsidR="003E32D5" w:rsidRPr="00AB0106" w:rsidRDefault="003E32D5" w:rsidP="00AB0106">
      <w:pPr>
        <w:numPr>
          <w:ilvl w:val="0"/>
          <w:numId w:val="1"/>
        </w:numPr>
        <w:autoSpaceDE w:val="0"/>
        <w:autoSpaceDN w:val="0"/>
        <w:adjustRightInd w:val="0"/>
        <w:spacing w:before="100" w:beforeAutospacing="1" w:after="100" w:afterAutospacing="1"/>
        <w:rPr>
          <w:rFonts w:ascii="Calibri" w:eastAsia="Calibri" w:hAnsi="Calibri" w:cs="Calibri"/>
          <w:i/>
          <w:iCs/>
          <w:color w:val="000000"/>
          <w:sz w:val="22"/>
          <w:szCs w:val="22"/>
          <w:lang w:val="bg-BG" w:eastAsia="bg-BG"/>
        </w:rPr>
      </w:pPr>
      <w:r w:rsidRPr="00AF3733">
        <w:rPr>
          <w:rFonts w:ascii="Calibri" w:eastAsia="Calibri" w:hAnsi="Calibri" w:cs="Calibri"/>
          <w:i/>
          <w:color w:val="000000"/>
          <w:sz w:val="22"/>
          <w:szCs w:val="22"/>
          <w:lang w:val="bg-BG" w:eastAsia="bg-BG"/>
        </w:rPr>
        <w:t xml:space="preserve">Община Свиленград, </w:t>
      </w:r>
      <w:r w:rsidRPr="00AF3733">
        <w:rPr>
          <w:rFonts w:ascii="Calibri" w:eastAsia="Calibri" w:hAnsi="Calibri" w:cs="Calibri"/>
          <w:i/>
          <w:iCs/>
          <w:color w:val="000000"/>
          <w:sz w:val="22"/>
          <w:szCs w:val="22"/>
          <w:lang w:val="bg-BG" w:eastAsia="bg-BG"/>
        </w:rPr>
        <w:t>Анализ на административните процеси, определящи</w:t>
      </w:r>
      <w:r w:rsidR="00AB0106">
        <w:rPr>
          <w:rFonts w:ascii="Calibri" w:eastAsia="Calibri" w:hAnsi="Calibri" w:cs="Calibri"/>
          <w:i/>
          <w:iCs/>
          <w:color w:val="000000"/>
          <w:sz w:val="22"/>
          <w:szCs w:val="22"/>
          <w:lang w:val="bg-BG" w:eastAsia="bg-BG"/>
        </w:rPr>
        <w:t xml:space="preserve"> </w:t>
      </w:r>
      <w:r w:rsidRPr="00AB0106">
        <w:rPr>
          <w:rFonts w:ascii="Calibri" w:eastAsia="Calibri" w:hAnsi="Calibri" w:cs="Calibri"/>
          <w:i/>
          <w:iCs/>
          <w:color w:val="000000"/>
          <w:sz w:val="22"/>
          <w:szCs w:val="22"/>
          <w:lang w:val="bg-BG" w:eastAsia="bg-BG"/>
        </w:rPr>
        <w:t>състоянието на административното обслужване в община Свиленград, 2009</w:t>
      </w:r>
    </w:p>
    <w:p w:rsidR="003E32D5" w:rsidRPr="00AF3733" w:rsidRDefault="003E32D5" w:rsidP="003E32D5">
      <w:pPr>
        <w:numPr>
          <w:ilvl w:val="0"/>
          <w:numId w:val="1"/>
        </w:numPr>
        <w:autoSpaceDE w:val="0"/>
        <w:autoSpaceDN w:val="0"/>
        <w:adjustRightInd w:val="0"/>
        <w:spacing w:before="100" w:beforeAutospacing="1" w:after="100" w:afterAutospacing="1"/>
        <w:rPr>
          <w:rFonts w:ascii="Calibri" w:eastAsia="Calibri" w:hAnsi="Calibri" w:cs="Calibri"/>
          <w:i/>
          <w:iCs/>
          <w:color w:val="000000"/>
          <w:sz w:val="22"/>
          <w:szCs w:val="22"/>
          <w:lang w:val="bg-BG" w:eastAsia="bg-BG"/>
        </w:rPr>
      </w:pPr>
      <w:r w:rsidRPr="00AF3733">
        <w:rPr>
          <w:rFonts w:ascii="Calibri" w:eastAsia="Calibri" w:hAnsi="Calibri" w:cs="Calibri"/>
          <w:i/>
          <w:color w:val="000000"/>
          <w:sz w:val="22"/>
          <w:szCs w:val="22"/>
          <w:lang w:val="bg-BG" w:eastAsia="bg-BG"/>
        </w:rPr>
        <w:t xml:space="preserve"> Община Свиленград, </w:t>
      </w:r>
      <w:r w:rsidRPr="00AF3733">
        <w:rPr>
          <w:rFonts w:ascii="Calibri" w:eastAsia="Calibri" w:hAnsi="Calibri" w:cs="Calibri"/>
          <w:i/>
          <w:iCs/>
          <w:color w:val="000000"/>
          <w:sz w:val="22"/>
          <w:szCs w:val="22"/>
          <w:lang w:val="bg-BG" w:eastAsia="bg-BG"/>
        </w:rPr>
        <w:t>Програма за оптимизация и развитие на образованието в Община Свиленград – 2008 - 2013</w:t>
      </w:r>
    </w:p>
    <w:p w:rsidR="003E32D5" w:rsidRPr="00AF3733" w:rsidRDefault="003E32D5" w:rsidP="003E32D5">
      <w:pPr>
        <w:numPr>
          <w:ilvl w:val="0"/>
          <w:numId w:val="1"/>
        </w:numPr>
        <w:autoSpaceDE w:val="0"/>
        <w:autoSpaceDN w:val="0"/>
        <w:adjustRightInd w:val="0"/>
        <w:spacing w:before="100" w:beforeAutospacing="1" w:after="100" w:afterAutospacing="1"/>
        <w:rPr>
          <w:rFonts w:ascii="Calibri" w:eastAsia="Calibri" w:hAnsi="Calibri" w:cs="Calibri"/>
          <w:i/>
          <w:iCs/>
          <w:color w:val="000000"/>
          <w:sz w:val="22"/>
          <w:szCs w:val="22"/>
          <w:lang w:val="bg-BG" w:eastAsia="bg-BG"/>
        </w:rPr>
      </w:pPr>
      <w:r w:rsidRPr="00AF3733">
        <w:rPr>
          <w:rFonts w:ascii="Calibri" w:eastAsia="Calibri" w:hAnsi="Calibri" w:cs="Calibri"/>
          <w:i/>
          <w:color w:val="000000"/>
          <w:sz w:val="22"/>
          <w:szCs w:val="22"/>
          <w:lang w:val="bg-BG" w:eastAsia="bg-BG"/>
        </w:rPr>
        <w:t xml:space="preserve">Община Свиленград, </w:t>
      </w:r>
      <w:r w:rsidRPr="00AF3733">
        <w:rPr>
          <w:rFonts w:ascii="Calibri" w:eastAsia="Calibri" w:hAnsi="Calibri" w:cs="Calibri"/>
          <w:i/>
          <w:iCs/>
          <w:color w:val="000000"/>
          <w:sz w:val="22"/>
          <w:szCs w:val="22"/>
          <w:lang w:val="bg-BG" w:eastAsia="bg-BG"/>
        </w:rPr>
        <w:t>Програма за развитие на туризма в Община Свиленград - 2006-2011 година</w:t>
      </w:r>
    </w:p>
    <w:p w:rsidR="003E32D5" w:rsidRPr="00AF3733" w:rsidRDefault="003E32D5" w:rsidP="003E32D5">
      <w:pPr>
        <w:numPr>
          <w:ilvl w:val="0"/>
          <w:numId w:val="1"/>
        </w:numPr>
        <w:autoSpaceDE w:val="0"/>
        <w:autoSpaceDN w:val="0"/>
        <w:adjustRightInd w:val="0"/>
        <w:spacing w:before="100" w:beforeAutospacing="1" w:after="100" w:afterAutospacing="1"/>
        <w:rPr>
          <w:rFonts w:ascii="Calibri" w:eastAsia="Calibri" w:hAnsi="Calibri" w:cs="Calibri"/>
          <w:i/>
          <w:iCs/>
          <w:color w:val="000000"/>
          <w:sz w:val="22"/>
          <w:szCs w:val="22"/>
          <w:lang w:val="bg-BG" w:eastAsia="bg-BG"/>
        </w:rPr>
      </w:pPr>
      <w:r w:rsidRPr="00AF3733">
        <w:rPr>
          <w:rFonts w:ascii="Calibri" w:eastAsia="Calibri" w:hAnsi="Calibri" w:cs="Calibri"/>
          <w:i/>
          <w:color w:val="000000"/>
          <w:sz w:val="22"/>
          <w:szCs w:val="22"/>
          <w:lang w:val="bg-BG" w:eastAsia="bg-BG"/>
        </w:rPr>
        <w:t xml:space="preserve">Община Свиленград, </w:t>
      </w:r>
      <w:r w:rsidRPr="00AF3733">
        <w:rPr>
          <w:rFonts w:ascii="Calibri" w:eastAsia="Calibri" w:hAnsi="Calibri" w:cs="Calibri"/>
          <w:i/>
          <w:iCs/>
          <w:color w:val="000000"/>
          <w:sz w:val="22"/>
          <w:szCs w:val="22"/>
          <w:lang w:val="bg-BG" w:eastAsia="bg-BG"/>
        </w:rPr>
        <w:t xml:space="preserve">Програма за развитие на читалищната дейност в </w:t>
      </w:r>
      <w:r>
        <w:rPr>
          <w:rFonts w:ascii="Calibri" w:eastAsia="Calibri" w:hAnsi="Calibri" w:cs="Calibri"/>
          <w:i/>
          <w:iCs/>
          <w:color w:val="000000"/>
          <w:sz w:val="22"/>
          <w:szCs w:val="22"/>
          <w:lang w:val="bg-BG" w:eastAsia="bg-BG"/>
        </w:rPr>
        <w:t>О</w:t>
      </w:r>
      <w:r w:rsidRPr="00AF3733">
        <w:rPr>
          <w:rFonts w:ascii="Calibri" w:eastAsia="Calibri" w:hAnsi="Calibri" w:cs="Calibri"/>
          <w:i/>
          <w:iCs/>
          <w:color w:val="000000"/>
          <w:sz w:val="22"/>
          <w:szCs w:val="22"/>
          <w:lang w:val="bg-BG" w:eastAsia="bg-BG"/>
        </w:rPr>
        <w:t>бщина Свиленград през 2010 година</w:t>
      </w:r>
    </w:p>
    <w:p w:rsidR="003E32D5" w:rsidRPr="00AF3733" w:rsidRDefault="003E32D5" w:rsidP="003E32D5">
      <w:pPr>
        <w:numPr>
          <w:ilvl w:val="0"/>
          <w:numId w:val="1"/>
        </w:numPr>
        <w:autoSpaceDE w:val="0"/>
        <w:autoSpaceDN w:val="0"/>
        <w:adjustRightInd w:val="0"/>
        <w:spacing w:before="100" w:beforeAutospacing="1" w:after="100" w:afterAutospacing="1"/>
        <w:rPr>
          <w:rFonts w:ascii="Calibri" w:eastAsia="Calibri" w:hAnsi="Calibri" w:cs="Calibri"/>
          <w:i/>
          <w:iCs/>
          <w:color w:val="000000"/>
          <w:sz w:val="22"/>
          <w:szCs w:val="22"/>
          <w:lang w:val="bg-BG" w:eastAsia="bg-BG"/>
        </w:rPr>
      </w:pPr>
      <w:r w:rsidRPr="00AF3733">
        <w:rPr>
          <w:rFonts w:ascii="Calibri" w:eastAsia="Calibri" w:hAnsi="Calibri" w:cs="Calibri"/>
          <w:i/>
          <w:color w:val="000000"/>
          <w:sz w:val="22"/>
          <w:szCs w:val="22"/>
          <w:lang w:val="bg-BG" w:eastAsia="bg-BG"/>
        </w:rPr>
        <w:t xml:space="preserve">Община Свиленград, </w:t>
      </w:r>
      <w:r w:rsidRPr="00AF3733">
        <w:rPr>
          <w:rFonts w:ascii="Calibri" w:eastAsia="Calibri" w:hAnsi="Calibri" w:cs="Calibri"/>
          <w:i/>
          <w:iCs/>
          <w:color w:val="000000"/>
          <w:sz w:val="22"/>
          <w:szCs w:val="22"/>
          <w:lang w:val="bg-BG" w:eastAsia="bg-BG"/>
        </w:rPr>
        <w:t>маркетингов профил, 2007 г.</w:t>
      </w:r>
    </w:p>
    <w:p w:rsidR="003E32D5" w:rsidRPr="00AF3733" w:rsidRDefault="003E32D5" w:rsidP="003E32D5">
      <w:pPr>
        <w:numPr>
          <w:ilvl w:val="0"/>
          <w:numId w:val="1"/>
        </w:numPr>
        <w:autoSpaceDE w:val="0"/>
        <w:autoSpaceDN w:val="0"/>
        <w:adjustRightInd w:val="0"/>
        <w:spacing w:before="100" w:beforeAutospacing="1" w:after="100" w:afterAutospacing="1"/>
        <w:rPr>
          <w:rFonts w:ascii="Calibri" w:eastAsia="Calibri" w:hAnsi="Calibri" w:cs="Calibri"/>
          <w:i/>
          <w:iCs/>
          <w:color w:val="000000"/>
          <w:sz w:val="22"/>
          <w:szCs w:val="22"/>
          <w:lang w:val="bg-BG" w:eastAsia="bg-BG"/>
        </w:rPr>
      </w:pPr>
      <w:r w:rsidRPr="00AF3733">
        <w:rPr>
          <w:rFonts w:ascii="Calibri" w:eastAsia="Calibri" w:hAnsi="Calibri" w:cs="Calibri"/>
          <w:i/>
          <w:iCs/>
          <w:color w:val="000000"/>
          <w:sz w:val="22"/>
          <w:szCs w:val="22"/>
          <w:lang w:val="bg-BG" w:eastAsia="bg-BG"/>
        </w:rPr>
        <w:t xml:space="preserve">Презентации и кратки тематични документи, предоставени от служители на </w:t>
      </w:r>
      <w:r>
        <w:rPr>
          <w:rFonts w:ascii="Calibri" w:eastAsia="Calibri" w:hAnsi="Calibri" w:cs="Calibri"/>
          <w:i/>
          <w:iCs/>
          <w:color w:val="000000"/>
          <w:sz w:val="22"/>
          <w:szCs w:val="22"/>
          <w:lang w:val="bg-BG" w:eastAsia="bg-BG"/>
        </w:rPr>
        <w:t>О</w:t>
      </w:r>
      <w:r w:rsidRPr="00AF3733">
        <w:rPr>
          <w:rFonts w:ascii="Calibri" w:eastAsia="Calibri" w:hAnsi="Calibri" w:cs="Calibri"/>
          <w:i/>
          <w:iCs/>
          <w:color w:val="000000"/>
          <w:sz w:val="22"/>
          <w:szCs w:val="22"/>
          <w:lang w:val="bg-BG" w:eastAsia="bg-BG"/>
        </w:rPr>
        <w:t>бщина Свиленград</w:t>
      </w:r>
    </w:p>
    <w:p w:rsidR="00D24A9C" w:rsidRPr="00AF3733" w:rsidRDefault="00515FDA" w:rsidP="001213B6">
      <w:pPr>
        <w:numPr>
          <w:ilvl w:val="0"/>
          <w:numId w:val="1"/>
        </w:numPr>
        <w:spacing w:before="100" w:beforeAutospacing="1" w:after="100" w:afterAutospacing="1"/>
        <w:rPr>
          <w:rFonts w:ascii="Calibri" w:hAnsi="Calibri" w:cs="Calibri"/>
          <w:i/>
          <w:sz w:val="22"/>
          <w:szCs w:val="22"/>
          <w:lang w:val="bg-BG"/>
        </w:rPr>
      </w:pPr>
      <w:hyperlink r:id="rId15" w:history="1">
        <w:r w:rsidR="00D24A9C" w:rsidRPr="00AF3733">
          <w:rPr>
            <w:rStyle w:val="Hyperlink"/>
            <w:rFonts w:ascii="Calibri" w:hAnsi="Calibri" w:cs="Calibri"/>
            <w:i/>
            <w:sz w:val="22"/>
            <w:szCs w:val="22"/>
            <w:lang w:val="bg-BG"/>
          </w:rPr>
          <w:t>http://www.auburn.nsw.gov.au/Govern1/CouncilMeetings/Business%20Papers%202011/Attachment%20to%20Item%20196-11%20-%20Progress%20Report%20on%20the%20Auburn%20Youth%20Strategy%202009-2012.pdf</w:t>
        </w:r>
      </w:hyperlink>
    </w:p>
    <w:p w:rsidR="003F7697" w:rsidRPr="00AF3733" w:rsidRDefault="003F7697" w:rsidP="001213B6">
      <w:pPr>
        <w:numPr>
          <w:ilvl w:val="0"/>
          <w:numId w:val="1"/>
        </w:numPr>
        <w:autoSpaceDE w:val="0"/>
        <w:autoSpaceDN w:val="0"/>
        <w:adjustRightInd w:val="0"/>
        <w:spacing w:before="100" w:beforeAutospacing="1" w:after="100" w:afterAutospacing="1"/>
        <w:rPr>
          <w:rFonts w:ascii="Calibri" w:eastAsia="Calibri" w:hAnsi="Calibri" w:cs="Calibri"/>
          <w:i/>
          <w:iCs/>
          <w:color w:val="000000"/>
          <w:sz w:val="22"/>
          <w:szCs w:val="22"/>
          <w:lang w:val="bg-BG" w:eastAsia="bg-BG"/>
        </w:rPr>
      </w:pPr>
      <w:r w:rsidRPr="00AF3733">
        <w:rPr>
          <w:rFonts w:ascii="Calibri" w:eastAsia="Calibri" w:hAnsi="Calibri" w:cs="Calibri"/>
          <w:i/>
          <w:iCs/>
          <w:color w:val="000000"/>
          <w:sz w:val="22"/>
          <w:szCs w:val="22"/>
          <w:lang w:val="bg-BG" w:eastAsia="bg-BG"/>
        </w:rPr>
        <w:t>Доклади от качествено проучване за профила на територията</w:t>
      </w:r>
    </w:p>
    <w:p w:rsidR="005C650E" w:rsidRPr="00AF3733" w:rsidRDefault="003F7697" w:rsidP="001213B6">
      <w:pPr>
        <w:numPr>
          <w:ilvl w:val="0"/>
          <w:numId w:val="1"/>
        </w:numPr>
        <w:spacing w:before="100" w:beforeAutospacing="1" w:after="100" w:afterAutospacing="1"/>
        <w:rPr>
          <w:rFonts w:ascii="Calibri" w:hAnsi="Calibri" w:cs="Calibri"/>
          <w:i/>
          <w:sz w:val="22"/>
          <w:szCs w:val="22"/>
          <w:lang w:val="bg-BG"/>
        </w:rPr>
      </w:pPr>
      <w:r w:rsidRPr="00AF3733">
        <w:rPr>
          <w:rFonts w:ascii="Calibri" w:eastAsia="Calibri" w:hAnsi="Calibri" w:cs="Calibri"/>
          <w:i/>
          <w:iCs/>
          <w:color w:val="000000"/>
          <w:sz w:val="22"/>
          <w:szCs w:val="22"/>
          <w:lang w:val="bg-BG" w:eastAsia="bg-BG"/>
        </w:rPr>
        <w:t>Интернет базирана информация</w:t>
      </w:r>
    </w:p>
    <w:sectPr w:rsidR="005C650E" w:rsidRPr="00AF3733" w:rsidSect="00EF380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C07" w:rsidRDefault="00356C07" w:rsidP="003E06B0">
      <w:pPr>
        <w:spacing w:after="0"/>
      </w:pPr>
      <w:r>
        <w:separator/>
      </w:r>
    </w:p>
  </w:endnote>
  <w:endnote w:type="continuationSeparator" w:id="0">
    <w:p w:rsidR="00356C07" w:rsidRDefault="00356C07" w:rsidP="003E06B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MT-NormalItalic">
    <w:panose1 w:val="00000000000000000000"/>
    <w:charset w:val="CC"/>
    <w:family w:val="auto"/>
    <w:notTrueType/>
    <w:pitch w:val="default"/>
    <w:sig w:usb0="00000201" w:usb1="00000000" w:usb2="00000000" w:usb3="00000000" w:csb0="00000004" w:csb1="00000000"/>
  </w:font>
  <w:font w:name="MyriadPro-Regular">
    <w:altName w:val="Arial Unicode MS"/>
    <w:panose1 w:val="00000000000000000000"/>
    <w:charset w:val="81"/>
    <w:family w:val="swiss"/>
    <w:notTrueType/>
    <w:pitch w:val="default"/>
    <w:sig w:usb0="00000001" w:usb1="09070000" w:usb2="00000010" w:usb3="00000000" w:csb0="000A0000" w:csb1="00000000"/>
  </w:font>
  <w:font w:name="EUAlbertina-Regu-Identity-H">
    <w:altName w:val="Times New Roman"/>
    <w:panose1 w:val="00000000000000000000"/>
    <w:charset w:val="00"/>
    <w:family w:val="roman"/>
    <w:notTrueType/>
    <w:pitch w:val="default"/>
    <w:sig w:usb0="00000000" w:usb1="00000000" w:usb2="00000000" w:usb3="00000000" w:csb0="00000000" w:csb1="00000000"/>
  </w:font>
  <w:font w:name="ArialMT-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7A" w:rsidRDefault="00831D7A">
    <w:pPr>
      <w:pStyle w:val="Footer"/>
    </w:pPr>
    <w:r w:rsidRPr="00395F2B">
      <w:rPr>
        <w:noProof/>
        <w:lang w:val="en-US" w:eastAsia="en-US"/>
      </w:rPr>
      <w:pict>
        <v:group id="_x0000_s2049" style="position:absolute;left:0;text-align:left;margin-left:523.3pt;margin-top:769.9pt;width:1in;height:1in;z-index:251657728;mso-position-horizontal-relative:page;mso-position-vertical-relative:page" coordorigin="10800,14400" coordsize="1440,1440" o:allowincell="f">
          <v:rect id="_x0000_s2050" style="position:absolute;left:10800;top:14400;width:1440;height:1440;mso-position-horizontal:right;mso-position-horizontal-relative:right-margin-area;mso-position-vertical:bottom;mso-position-vertical-relative:bottom-margin-area" o:allowincell="f" stroked="f">
            <v:textbox>
              <w:txbxContent>
                <w:p w:rsidR="00831D7A" w:rsidRDefault="00831D7A"/>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2051" type="#_x0000_t15" style="position:absolute;left:10813;top:14744;width:1121;height:495;rotation:-585;flip:x;mso-position-horizontal-relative:page;mso-position-vertical-relative:page;mso-height-relative:bottom-margin-area;v-text-anchor:middle" filled="f" fillcolor="#4f81bd" strokecolor="#4f81bd">
            <v:textbox style="mso-next-textbox:#_x0000_s2051" inset=",0,,0">
              <w:txbxContent>
                <w:p w:rsidR="00831D7A" w:rsidRDefault="00831D7A">
                  <w:pPr>
                    <w:pStyle w:val="Footer"/>
                    <w:jc w:val="center"/>
                  </w:pPr>
                  <w:fldSimple w:instr=" PAGE   \* MERGEFORMAT ">
                    <w:r w:rsidR="00C3104A">
                      <w:rPr>
                        <w:noProof/>
                      </w:rPr>
                      <w:t>41</w:t>
                    </w:r>
                  </w:fldSimple>
                </w:p>
              </w:txbxContent>
            </v:textbox>
          </v:shape>
          <w10:wrap anchorx="page"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1B7" w:rsidRDefault="002C01B7">
    <w:pPr>
      <w:pStyle w:val="Footer"/>
      <w:jc w:val="right"/>
    </w:pPr>
    <w:fldSimple w:instr=" PAGE   \* MERGEFORMAT ">
      <w:r w:rsidR="00C3104A">
        <w:rPr>
          <w:noProof/>
        </w:rPr>
        <w:t>48</w:t>
      </w:r>
    </w:fldSimple>
  </w:p>
  <w:p w:rsidR="002C01B7" w:rsidRDefault="002C01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C07" w:rsidRDefault="00356C07" w:rsidP="003E06B0">
      <w:pPr>
        <w:spacing w:after="0"/>
      </w:pPr>
      <w:r>
        <w:separator/>
      </w:r>
    </w:p>
  </w:footnote>
  <w:footnote w:type="continuationSeparator" w:id="0">
    <w:p w:rsidR="00356C07" w:rsidRDefault="00356C07" w:rsidP="003E06B0">
      <w:pPr>
        <w:spacing w:after="0"/>
      </w:pPr>
      <w:r>
        <w:continuationSeparator/>
      </w:r>
    </w:p>
  </w:footnote>
  <w:footnote w:id="1">
    <w:p w:rsidR="00167B92" w:rsidRPr="00A97675" w:rsidRDefault="00167B92" w:rsidP="00167B92">
      <w:pPr>
        <w:pStyle w:val="CommentText"/>
        <w:rPr>
          <w:lang w:val="bg-BG"/>
        </w:rPr>
      </w:pPr>
      <w:r>
        <w:rPr>
          <w:rStyle w:val="FootnoteReference"/>
        </w:rPr>
        <w:footnoteRef/>
      </w:r>
      <w:r>
        <w:t xml:space="preserve"> </w:t>
      </w:r>
      <w:r>
        <w:rPr>
          <w:lang w:val="bg-BG"/>
        </w:rPr>
        <w:t xml:space="preserve">Училището в </w:t>
      </w:r>
      <w:proofErr w:type="gramStart"/>
      <w:r>
        <w:rPr>
          <w:lang w:val="bg-BG"/>
        </w:rPr>
        <w:t>с.</w:t>
      </w:r>
      <w:proofErr w:type="spellStart"/>
      <w:r>
        <w:rPr>
          <w:lang w:val="bg-BG"/>
        </w:rPr>
        <w:t>Кап</w:t>
      </w:r>
      <w:proofErr w:type="spellEnd"/>
      <w:r>
        <w:rPr>
          <w:lang w:val="bg-BG"/>
        </w:rPr>
        <w:t>.</w:t>
      </w:r>
      <w:proofErr w:type="spellStart"/>
      <w:proofErr w:type="gramEnd"/>
      <w:r>
        <w:rPr>
          <w:lang w:val="bg-BG"/>
        </w:rPr>
        <w:t>Андреево</w:t>
      </w:r>
      <w:proofErr w:type="spellEnd"/>
      <w:r>
        <w:rPr>
          <w:lang w:val="bg-BG"/>
        </w:rPr>
        <w:t xml:space="preserve"> в процес на закриване - решение на </w:t>
      </w:r>
      <w:proofErr w:type="spellStart"/>
      <w:r>
        <w:rPr>
          <w:lang w:val="bg-BG"/>
        </w:rPr>
        <w:t>ОбС</w:t>
      </w:r>
      <w:proofErr w:type="spellEnd"/>
      <w:r>
        <w:rPr>
          <w:lang w:val="bg-BG"/>
        </w:rPr>
        <w:t xml:space="preserve"> от </w:t>
      </w:r>
      <w:proofErr w:type="gramStart"/>
      <w:r>
        <w:rPr>
          <w:lang w:val="bg-BG"/>
        </w:rPr>
        <w:t>м.април</w:t>
      </w:r>
      <w:proofErr w:type="gramEnd"/>
      <w:r>
        <w:rPr>
          <w:lang w:val="bg-BG"/>
        </w:rPr>
        <w:t xml:space="preserve"> 2012</w:t>
      </w:r>
    </w:p>
    <w:p w:rsidR="00167B92" w:rsidRPr="00167B92" w:rsidRDefault="00167B92">
      <w:pPr>
        <w:pStyle w:val="FootnoteText"/>
        <w:rPr>
          <w:lang w:val="bg-BG"/>
        </w:rPr>
      </w:pPr>
    </w:p>
  </w:footnote>
  <w:footnote w:id="2">
    <w:p w:rsidR="002C01B7" w:rsidRPr="00DC75A4" w:rsidRDefault="002C01B7" w:rsidP="00DC75A4">
      <w:pPr>
        <w:widowControl w:val="0"/>
        <w:adjustRightInd w:val="0"/>
        <w:spacing w:after="0" w:line="220" w:lineRule="exact"/>
        <w:ind w:right="181"/>
        <w:rPr>
          <w:sz w:val="20"/>
          <w:lang w:val="bg-BG"/>
        </w:rPr>
      </w:pPr>
      <w:r>
        <w:rPr>
          <w:rStyle w:val="FootnoteReference"/>
        </w:rPr>
        <w:footnoteRef/>
      </w:r>
      <w:r>
        <w:rPr>
          <w:rStyle w:val="FootnoteReference"/>
        </w:rPr>
        <w:footnoteRef/>
      </w:r>
      <w:r w:rsidRPr="00BA46E4">
        <w:rPr>
          <w:lang w:val="ru-RU"/>
        </w:rPr>
        <w:t xml:space="preserve"> </w:t>
      </w:r>
      <w:r w:rsidRPr="00DC75A4">
        <w:rPr>
          <w:rFonts w:ascii="Calibri" w:hAnsi="Calibri"/>
          <w:sz w:val="20"/>
          <w:lang w:val="bg-BG"/>
        </w:rPr>
        <w:t>Например новоразработените модули „</w:t>
      </w:r>
      <w:r w:rsidRPr="00DC75A4">
        <w:rPr>
          <w:rFonts w:ascii="Calibri" w:hAnsi="Calibri" w:cs="Tahoma"/>
          <w:sz w:val="20"/>
          <w:lang w:val="bg-BG"/>
        </w:rPr>
        <w:t>Проблеми и опазване на околната среда”, „</w:t>
      </w:r>
      <w:proofErr w:type="spellStart"/>
      <w:r w:rsidRPr="00DC75A4">
        <w:rPr>
          <w:rFonts w:ascii="Calibri" w:hAnsi="Calibri" w:cs="Tahoma"/>
          <w:sz w:val="20"/>
          <w:lang w:val="bg-BG"/>
        </w:rPr>
        <w:t>Природосъобразен</w:t>
      </w:r>
      <w:proofErr w:type="spellEnd"/>
      <w:r w:rsidRPr="00DC75A4">
        <w:rPr>
          <w:rFonts w:ascii="Calibri" w:hAnsi="Calibri" w:cs="Tahoma"/>
          <w:sz w:val="20"/>
          <w:lang w:val="bg-BG"/>
        </w:rPr>
        <w:t xml:space="preserve"> начин на живот и</w:t>
      </w:r>
      <w:r w:rsidRPr="00DC75A4">
        <w:rPr>
          <w:rFonts w:ascii="Tahoma" w:hAnsi="Tahoma" w:cs="Tahoma"/>
          <w:sz w:val="20"/>
          <w:lang w:val="bg-BG"/>
        </w:rPr>
        <w:t xml:space="preserve"> </w:t>
      </w:r>
      <w:r w:rsidRPr="00DC75A4">
        <w:rPr>
          <w:rFonts w:ascii="Calibri" w:hAnsi="Calibri" w:cs="Tahoma"/>
          <w:sz w:val="20"/>
          <w:lang w:val="bg-BG"/>
        </w:rPr>
        <w:t xml:space="preserve">оцеляване в дивата природа”, „Междукултурна комуникация и общуване” и „Лидерство и </w:t>
      </w:r>
      <w:proofErr w:type="spellStart"/>
      <w:r w:rsidRPr="00DC75A4">
        <w:rPr>
          <w:rFonts w:ascii="Calibri" w:hAnsi="Calibri" w:cs="Tahoma"/>
          <w:sz w:val="20"/>
          <w:lang w:val="bg-BG"/>
        </w:rPr>
        <w:t>презентационни</w:t>
      </w:r>
      <w:proofErr w:type="spellEnd"/>
      <w:r w:rsidRPr="00DC75A4">
        <w:rPr>
          <w:rFonts w:ascii="Calibri" w:hAnsi="Calibri" w:cs="Tahoma"/>
          <w:sz w:val="20"/>
          <w:lang w:val="bg-BG"/>
        </w:rPr>
        <w:t xml:space="preserve"> умения” и др.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043"/>
      <w:gridCol w:w="6185"/>
    </w:tblGrid>
    <w:tr w:rsidR="002C01B7" w:rsidTr="007D2E77">
      <w:trPr>
        <w:trHeight w:val="837"/>
      </w:trPr>
      <w:tc>
        <w:tcPr>
          <w:tcW w:w="3043" w:type="dxa"/>
        </w:tcPr>
        <w:p w:rsidR="002C01B7" w:rsidRPr="007D2E77" w:rsidRDefault="00167B92" w:rsidP="007D2E77">
          <w:pPr>
            <w:pStyle w:val="Header"/>
            <w:tabs>
              <w:tab w:val="clear" w:pos="4536"/>
              <w:tab w:val="clear" w:pos="9072"/>
              <w:tab w:val="center" w:pos="5812"/>
              <w:tab w:val="right" w:pos="9639"/>
            </w:tabs>
            <w:rPr>
              <w:rFonts w:ascii="ArialMT-Bold" w:hAnsi="ArialMT-Bold" w:cs="ArialMT-Bold"/>
              <w:b/>
              <w:bCs/>
              <w:color w:val="727B90"/>
              <w:szCs w:val="24"/>
              <w:lang w:val="bg-BG" w:eastAsia="bg-BG"/>
            </w:rPr>
          </w:pPr>
          <w:r>
            <w:rPr>
              <w:noProof/>
              <w:lang w:val="bg-BG" w:eastAsia="bg-BG"/>
            </w:rPr>
            <w:drawing>
              <wp:inline distT="0" distB="0" distL="0" distR="0">
                <wp:extent cx="1722755" cy="488950"/>
                <wp:effectExtent l="19050" t="0" r="0" b="0"/>
                <wp:docPr id="1" name="Picture 14" descr="logo_partnershi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partnership_jpg"/>
                        <pic:cNvPicPr>
                          <a:picLocks noChangeAspect="1" noChangeArrowheads="1"/>
                        </pic:cNvPicPr>
                      </pic:nvPicPr>
                      <pic:blipFill>
                        <a:blip r:embed="rId1"/>
                        <a:srcRect/>
                        <a:stretch>
                          <a:fillRect/>
                        </a:stretch>
                      </pic:blipFill>
                      <pic:spPr bwMode="auto">
                        <a:xfrm>
                          <a:off x="0" y="0"/>
                          <a:ext cx="1722755" cy="488950"/>
                        </a:xfrm>
                        <a:prstGeom prst="rect">
                          <a:avLst/>
                        </a:prstGeom>
                        <a:noFill/>
                        <a:ln w="9525">
                          <a:noFill/>
                          <a:miter lim="800000"/>
                          <a:headEnd/>
                          <a:tailEnd/>
                        </a:ln>
                      </pic:spPr>
                    </pic:pic>
                  </a:graphicData>
                </a:graphic>
              </wp:inline>
            </w:drawing>
          </w:r>
        </w:p>
      </w:tc>
      <w:tc>
        <w:tcPr>
          <w:tcW w:w="6185" w:type="dxa"/>
        </w:tcPr>
        <w:p w:rsidR="002C01B7" w:rsidRPr="007D2E77" w:rsidRDefault="002C01B7" w:rsidP="007D2E77">
          <w:pPr>
            <w:pStyle w:val="Header"/>
            <w:tabs>
              <w:tab w:val="clear" w:pos="4536"/>
              <w:tab w:val="clear" w:pos="9072"/>
              <w:tab w:val="center" w:pos="5812"/>
              <w:tab w:val="right" w:pos="9639"/>
            </w:tabs>
            <w:rPr>
              <w:rFonts w:ascii="Calibri" w:hAnsi="Calibri" w:cs="ArialMT-Bold"/>
              <w:b/>
              <w:bCs/>
              <w:color w:val="727B90"/>
              <w:szCs w:val="24"/>
              <w:lang w:val="bg-BG" w:eastAsia="bg-BG"/>
            </w:rPr>
          </w:pPr>
          <w:r w:rsidRPr="007D2E77">
            <w:rPr>
              <w:rFonts w:ascii="ArialMT-Bold" w:hAnsi="ArialMT-Bold" w:cs="ArialMT-Bold"/>
              <w:b/>
              <w:bCs/>
              <w:color w:val="727B90"/>
              <w:szCs w:val="24"/>
              <w:lang w:val="bg-BG" w:eastAsia="bg-BG"/>
            </w:rPr>
            <w:t>IPA Cross-Border Programme CCI No: 2007CB16IPO008</w:t>
          </w:r>
        </w:p>
      </w:tc>
    </w:tr>
  </w:tbl>
  <w:p w:rsidR="002C01B7" w:rsidRPr="003E6B11" w:rsidRDefault="002C01B7" w:rsidP="00AA41BB">
    <w:pPr>
      <w:pStyle w:val="Header"/>
      <w:rPr>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986F112"/>
    <w:lvl w:ilvl="0">
      <w:numFmt w:val="decimal"/>
      <w:lvlText w:val="*"/>
      <w:lvlJc w:val="left"/>
    </w:lvl>
  </w:abstractNum>
  <w:abstractNum w:abstractNumId="1">
    <w:nsid w:val="025642F1"/>
    <w:multiLevelType w:val="hybridMultilevel"/>
    <w:tmpl w:val="085283A6"/>
    <w:lvl w:ilvl="0" w:tplc="04090001">
      <w:start w:val="1"/>
      <w:numFmt w:val="bullet"/>
      <w:lvlText w:val=""/>
      <w:lvlJc w:val="left"/>
      <w:pPr>
        <w:tabs>
          <w:tab w:val="num" w:pos="1260"/>
        </w:tabs>
        <w:ind w:left="1260" w:hanging="360"/>
      </w:pPr>
      <w:rPr>
        <w:rFonts w:ascii="Symbol" w:hAnsi="Symbol" w:hint="default"/>
      </w:rPr>
    </w:lvl>
    <w:lvl w:ilvl="1" w:tplc="0402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A44969"/>
    <w:multiLevelType w:val="hybridMultilevel"/>
    <w:tmpl w:val="FA6470B4"/>
    <w:lvl w:ilvl="0" w:tplc="04090005">
      <w:start w:val="1"/>
      <w:numFmt w:val="bullet"/>
      <w:lvlText w:val=""/>
      <w:lvlJc w:val="left"/>
      <w:pPr>
        <w:tabs>
          <w:tab w:val="num" w:pos="1776"/>
        </w:tabs>
        <w:ind w:left="1776" w:hanging="360"/>
      </w:pPr>
      <w:rPr>
        <w:rFonts w:ascii="Wingdings" w:hAnsi="Wingdings" w:hint="default"/>
      </w:rPr>
    </w:lvl>
    <w:lvl w:ilvl="1" w:tplc="04090003" w:tentative="1">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3">
    <w:nsid w:val="075E56D2"/>
    <w:multiLevelType w:val="hybridMultilevel"/>
    <w:tmpl w:val="019C0C44"/>
    <w:lvl w:ilvl="0" w:tplc="FFFFFFFF">
      <w:numFmt w:val="bullet"/>
      <w:lvlText w:val="-"/>
      <w:lvlJc w:val="left"/>
      <w:pPr>
        <w:ind w:left="2136" w:hanging="360"/>
      </w:pPr>
      <w:rPr>
        <w:rFonts w:ascii="Times New Roman" w:eastAsia="Times New Roman" w:hAnsi="Times New Roman" w:cs="Times New Roman"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4">
    <w:nsid w:val="09A77A67"/>
    <w:multiLevelType w:val="hybridMultilevel"/>
    <w:tmpl w:val="6E425178"/>
    <w:lvl w:ilvl="0" w:tplc="040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5">
    <w:nsid w:val="0A337C7B"/>
    <w:multiLevelType w:val="hybridMultilevel"/>
    <w:tmpl w:val="A6D2387A"/>
    <w:lvl w:ilvl="0" w:tplc="04090001">
      <w:start w:val="1"/>
      <w:numFmt w:val="bullet"/>
      <w:lvlText w:val=""/>
      <w:lvlJc w:val="left"/>
      <w:pPr>
        <w:ind w:left="6" w:hanging="360"/>
      </w:pPr>
      <w:rPr>
        <w:rFonts w:ascii="Symbol" w:hAnsi="Symbol" w:hint="default"/>
      </w:rPr>
    </w:lvl>
    <w:lvl w:ilvl="1" w:tplc="04090001">
      <w:start w:val="1"/>
      <w:numFmt w:val="bullet"/>
      <w:lvlText w:val=""/>
      <w:lvlJc w:val="left"/>
      <w:pPr>
        <w:ind w:left="726" w:hanging="360"/>
      </w:pPr>
      <w:rPr>
        <w:rFonts w:ascii="Symbol" w:hAnsi="Symbol" w:hint="default"/>
      </w:rPr>
    </w:lvl>
    <w:lvl w:ilvl="2" w:tplc="FFFFFFFF">
      <w:numFmt w:val="bullet"/>
      <w:lvlText w:val="-"/>
      <w:lvlJc w:val="left"/>
      <w:pPr>
        <w:ind w:left="1446" w:hanging="360"/>
      </w:pPr>
      <w:rPr>
        <w:rFonts w:ascii="Times New Roman" w:eastAsia="Times New Roman" w:hAnsi="Times New Roman" w:cs="Times New Roman"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6">
    <w:nsid w:val="0C2F0A33"/>
    <w:multiLevelType w:val="hybridMultilevel"/>
    <w:tmpl w:val="01824440"/>
    <w:lvl w:ilvl="0" w:tplc="0402000D">
      <w:start w:val="1"/>
      <w:numFmt w:val="bullet"/>
      <w:lvlText w:val=""/>
      <w:lvlJc w:val="left"/>
      <w:pPr>
        <w:ind w:left="1066" w:hanging="360"/>
      </w:pPr>
      <w:rPr>
        <w:rFonts w:ascii="Wingdings" w:hAnsi="Wingdings" w:hint="default"/>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7">
    <w:nsid w:val="102B684F"/>
    <w:multiLevelType w:val="hybridMultilevel"/>
    <w:tmpl w:val="E4DC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926B2"/>
    <w:multiLevelType w:val="hybridMultilevel"/>
    <w:tmpl w:val="7D1AAFD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4B2200B"/>
    <w:multiLevelType w:val="hybridMultilevel"/>
    <w:tmpl w:val="0636ABBA"/>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bullet"/>
      <w:lvlText w:val="o"/>
      <w:lvlJc w:val="left"/>
      <w:pPr>
        <w:tabs>
          <w:tab w:val="num" w:pos="2073"/>
        </w:tabs>
        <w:ind w:left="2073" w:hanging="360"/>
      </w:pPr>
      <w:rPr>
        <w:rFonts w:ascii="Courier New" w:hAnsi="Courier New" w:cs="Courier New"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10">
    <w:nsid w:val="14B63F0B"/>
    <w:multiLevelType w:val="hybridMultilevel"/>
    <w:tmpl w:val="A342B644"/>
    <w:lvl w:ilvl="0" w:tplc="FFFFFFFF">
      <w:numFmt w:val="bullet"/>
      <w:lvlText w:val="-"/>
      <w:lvlJc w:val="left"/>
      <w:pPr>
        <w:tabs>
          <w:tab w:val="num" w:pos="1776"/>
        </w:tabs>
        <w:ind w:left="1776" w:hanging="360"/>
      </w:pPr>
      <w:rPr>
        <w:rFonts w:ascii="Times New Roman" w:eastAsia="Times New Roman" w:hAnsi="Times New Roman" w:cs="Times New Roman" w:hint="default"/>
      </w:rPr>
    </w:lvl>
    <w:lvl w:ilvl="1" w:tplc="04090003" w:tentative="1">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1">
    <w:nsid w:val="17413EF2"/>
    <w:multiLevelType w:val="hybridMultilevel"/>
    <w:tmpl w:val="3C28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4F71D6"/>
    <w:multiLevelType w:val="hybridMultilevel"/>
    <w:tmpl w:val="DB7CB45C"/>
    <w:lvl w:ilvl="0" w:tplc="04090001">
      <w:start w:val="1"/>
      <w:numFmt w:val="bullet"/>
      <w:lvlText w:val=""/>
      <w:lvlJc w:val="left"/>
      <w:pPr>
        <w:tabs>
          <w:tab w:val="num" w:pos="1620"/>
        </w:tabs>
        <w:ind w:left="1620" w:hanging="360"/>
      </w:pPr>
      <w:rPr>
        <w:rFonts w:ascii="Symbol" w:hAnsi="Symbol" w:hint="default"/>
      </w:rPr>
    </w:lvl>
    <w:lvl w:ilvl="1" w:tplc="04020003" w:tentative="1">
      <w:start w:val="1"/>
      <w:numFmt w:val="bullet"/>
      <w:lvlText w:val="o"/>
      <w:lvlJc w:val="left"/>
      <w:pPr>
        <w:ind w:left="2340" w:hanging="360"/>
      </w:pPr>
      <w:rPr>
        <w:rFonts w:ascii="Courier New" w:hAnsi="Courier New" w:cs="Courier New" w:hint="default"/>
      </w:rPr>
    </w:lvl>
    <w:lvl w:ilvl="2" w:tplc="04020005" w:tentative="1">
      <w:start w:val="1"/>
      <w:numFmt w:val="bullet"/>
      <w:lvlText w:val=""/>
      <w:lvlJc w:val="left"/>
      <w:pPr>
        <w:ind w:left="3060" w:hanging="360"/>
      </w:pPr>
      <w:rPr>
        <w:rFonts w:ascii="Wingdings" w:hAnsi="Wingdings" w:hint="default"/>
      </w:rPr>
    </w:lvl>
    <w:lvl w:ilvl="3" w:tplc="04020001" w:tentative="1">
      <w:start w:val="1"/>
      <w:numFmt w:val="bullet"/>
      <w:lvlText w:val=""/>
      <w:lvlJc w:val="left"/>
      <w:pPr>
        <w:ind w:left="3780" w:hanging="360"/>
      </w:pPr>
      <w:rPr>
        <w:rFonts w:ascii="Symbol" w:hAnsi="Symbol" w:hint="default"/>
      </w:rPr>
    </w:lvl>
    <w:lvl w:ilvl="4" w:tplc="04020003" w:tentative="1">
      <w:start w:val="1"/>
      <w:numFmt w:val="bullet"/>
      <w:lvlText w:val="o"/>
      <w:lvlJc w:val="left"/>
      <w:pPr>
        <w:ind w:left="4500" w:hanging="360"/>
      </w:pPr>
      <w:rPr>
        <w:rFonts w:ascii="Courier New" w:hAnsi="Courier New" w:cs="Courier New" w:hint="default"/>
      </w:rPr>
    </w:lvl>
    <w:lvl w:ilvl="5" w:tplc="04020005" w:tentative="1">
      <w:start w:val="1"/>
      <w:numFmt w:val="bullet"/>
      <w:lvlText w:val=""/>
      <w:lvlJc w:val="left"/>
      <w:pPr>
        <w:ind w:left="5220" w:hanging="360"/>
      </w:pPr>
      <w:rPr>
        <w:rFonts w:ascii="Wingdings" w:hAnsi="Wingdings" w:hint="default"/>
      </w:rPr>
    </w:lvl>
    <w:lvl w:ilvl="6" w:tplc="04020001" w:tentative="1">
      <w:start w:val="1"/>
      <w:numFmt w:val="bullet"/>
      <w:lvlText w:val=""/>
      <w:lvlJc w:val="left"/>
      <w:pPr>
        <w:ind w:left="5940" w:hanging="360"/>
      </w:pPr>
      <w:rPr>
        <w:rFonts w:ascii="Symbol" w:hAnsi="Symbol" w:hint="default"/>
      </w:rPr>
    </w:lvl>
    <w:lvl w:ilvl="7" w:tplc="04020003" w:tentative="1">
      <w:start w:val="1"/>
      <w:numFmt w:val="bullet"/>
      <w:lvlText w:val="o"/>
      <w:lvlJc w:val="left"/>
      <w:pPr>
        <w:ind w:left="6660" w:hanging="360"/>
      </w:pPr>
      <w:rPr>
        <w:rFonts w:ascii="Courier New" w:hAnsi="Courier New" w:cs="Courier New" w:hint="default"/>
      </w:rPr>
    </w:lvl>
    <w:lvl w:ilvl="8" w:tplc="04020005" w:tentative="1">
      <w:start w:val="1"/>
      <w:numFmt w:val="bullet"/>
      <w:lvlText w:val=""/>
      <w:lvlJc w:val="left"/>
      <w:pPr>
        <w:ind w:left="7380" w:hanging="360"/>
      </w:pPr>
      <w:rPr>
        <w:rFonts w:ascii="Wingdings" w:hAnsi="Wingdings" w:hint="default"/>
      </w:rPr>
    </w:lvl>
  </w:abstractNum>
  <w:abstractNum w:abstractNumId="13">
    <w:nsid w:val="1870469A"/>
    <w:multiLevelType w:val="hybridMultilevel"/>
    <w:tmpl w:val="0D340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440C4E"/>
    <w:multiLevelType w:val="hybridMultilevel"/>
    <w:tmpl w:val="9516D862"/>
    <w:lvl w:ilvl="0" w:tplc="FFFFFFFF">
      <w:numFmt w:val="bullet"/>
      <w:lvlText w:val="-"/>
      <w:lvlJc w:val="left"/>
      <w:pPr>
        <w:tabs>
          <w:tab w:val="num" w:pos="1086"/>
        </w:tabs>
        <w:ind w:left="1086" w:hanging="360"/>
      </w:pPr>
      <w:rPr>
        <w:rFonts w:ascii="Times New Roman" w:eastAsia="Times New Roman" w:hAnsi="Times New Roman" w:cs="Times New Roman" w:hint="default"/>
      </w:rPr>
    </w:lvl>
    <w:lvl w:ilvl="1" w:tplc="FFFFFFFF">
      <w:start w:val="1"/>
      <w:numFmt w:val="bullet"/>
      <w:lvlText w:val="o"/>
      <w:lvlJc w:val="left"/>
      <w:pPr>
        <w:tabs>
          <w:tab w:val="num" w:pos="2091"/>
        </w:tabs>
        <w:ind w:left="2091" w:hanging="360"/>
      </w:pPr>
      <w:rPr>
        <w:rFonts w:ascii="Courier New" w:hAnsi="Courier New" w:cs="Courier New" w:hint="default"/>
      </w:rPr>
    </w:lvl>
    <w:lvl w:ilvl="2" w:tplc="FFFFFFFF">
      <w:start w:val="1"/>
      <w:numFmt w:val="bullet"/>
      <w:lvlText w:val=""/>
      <w:lvlJc w:val="left"/>
      <w:pPr>
        <w:tabs>
          <w:tab w:val="num" w:pos="2811"/>
        </w:tabs>
        <w:ind w:left="2811" w:hanging="360"/>
      </w:pPr>
      <w:rPr>
        <w:rFonts w:ascii="Wingdings" w:hAnsi="Wingdings" w:hint="default"/>
      </w:rPr>
    </w:lvl>
    <w:lvl w:ilvl="3" w:tplc="FFFFFFFF" w:tentative="1">
      <w:start w:val="1"/>
      <w:numFmt w:val="bullet"/>
      <w:lvlText w:val=""/>
      <w:lvlJc w:val="left"/>
      <w:pPr>
        <w:tabs>
          <w:tab w:val="num" w:pos="3531"/>
        </w:tabs>
        <w:ind w:left="3531" w:hanging="360"/>
      </w:pPr>
      <w:rPr>
        <w:rFonts w:ascii="Symbol" w:hAnsi="Symbol" w:hint="default"/>
      </w:rPr>
    </w:lvl>
    <w:lvl w:ilvl="4" w:tplc="FFFFFFFF" w:tentative="1">
      <w:start w:val="1"/>
      <w:numFmt w:val="bullet"/>
      <w:lvlText w:val="o"/>
      <w:lvlJc w:val="left"/>
      <w:pPr>
        <w:tabs>
          <w:tab w:val="num" w:pos="4251"/>
        </w:tabs>
        <w:ind w:left="4251" w:hanging="360"/>
      </w:pPr>
      <w:rPr>
        <w:rFonts w:ascii="Courier New" w:hAnsi="Courier New" w:cs="Courier New" w:hint="default"/>
      </w:rPr>
    </w:lvl>
    <w:lvl w:ilvl="5" w:tplc="FFFFFFFF" w:tentative="1">
      <w:start w:val="1"/>
      <w:numFmt w:val="bullet"/>
      <w:lvlText w:val=""/>
      <w:lvlJc w:val="left"/>
      <w:pPr>
        <w:tabs>
          <w:tab w:val="num" w:pos="4971"/>
        </w:tabs>
        <w:ind w:left="4971" w:hanging="360"/>
      </w:pPr>
      <w:rPr>
        <w:rFonts w:ascii="Wingdings" w:hAnsi="Wingdings" w:hint="default"/>
      </w:rPr>
    </w:lvl>
    <w:lvl w:ilvl="6" w:tplc="FFFFFFFF" w:tentative="1">
      <w:start w:val="1"/>
      <w:numFmt w:val="bullet"/>
      <w:lvlText w:val=""/>
      <w:lvlJc w:val="left"/>
      <w:pPr>
        <w:tabs>
          <w:tab w:val="num" w:pos="5691"/>
        </w:tabs>
        <w:ind w:left="5691" w:hanging="360"/>
      </w:pPr>
      <w:rPr>
        <w:rFonts w:ascii="Symbol" w:hAnsi="Symbol" w:hint="default"/>
      </w:rPr>
    </w:lvl>
    <w:lvl w:ilvl="7" w:tplc="FFFFFFFF" w:tentative="1">
      <w:start w:val="1"/>
      <w:numFmt w:val="bullet"/>
      <w:lvlText w:val="o"/>
      <w:lvlJc w:val="left"/>
      <w:pPr>
        <w:tabs>
          <w:tab w:val="num" w:pos="6411"/>
        </w:tabs>
        <w:ind w:left="6411" w:hanging="360"/>
      </w:pPr>
      <w:rPr>
        <w:rFonts w:ascii="Courier New" w:hAnsi="Courier New" w:cs="Courier New" w:hint="default"/>
      </w:rPr>
    </w:lvl>
    <w:lvl w:ilvl="8" w:tplc="FFFFFFFF" w:tentative="1">
      <w:start w:val="1"/>
      <w:numFmt w:val="bullet"/>
      <w:lvlText w:val=""/>
      <w:lvlJc w:val="left"/>
      <w:pPr>
        <w:tabs>
          <w:tab w:val="num" w:pos="7131"/>
        </w:tabs>
        <w:ind w:left="7131" w:hanging="360"/>
      </w:pPr>
      <w:rPr>
        <w:rFonts w:ascii="Wingdings" w:hAnsi="Wingdings" w:hint="default"/>
      </w:rPr>
    </w:lvl>
  </w:abstractNum>
  <w:abstractNum w:abstractNumId="15">
    <w:nsid w:val="1EA25850"/>
    <w:multiLevelType w:val="hybridMultilevel"/>
    <w:tmpl w:val="9C9A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002A76"/>
    <w:multiLevelType w:val="hybridMultilevel"/>
    <w:tmpl w:val="BCEC4346"/>
    <w:lvl w:ilvl="0" w:tplc="04020001">
      <w:start w:val="1"/>
      <w:numFmt w:val="bullet"/>
      <w:lvlText w:val=""/>
      <w:lvlJc w:val="left"/>
      <w:pPr>
        <w:tabs>
          <w:tab w:val="num" w:pos="644"/>
        </w:tabs>
        <w:ind w:left="644" w:hanging="360"/>
      </w:pPr>
      <w:rPr>
        <w:rFonts w:ascii="Symbol" w:hAnsi="Symbol" w:hint="default"/>
      </w:rPr>
    </w:lvl>
    <w:lvl w:ilvl="1" w:tplc="04020003">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7">
    <w:nsid w:val="27CA1AA0"/>
    <w:multiLevelType w:val="hybridMultilevel"/>
    <w:tmpl w:val="485668B6"/>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bullet"/>
      <w:lvlText w:val="o"/>
      <w:lvlJc w:val="left"/>
      <w:pPr>
        <w:tabs>
          <w:tab w:val="num" w:pos="2073"/>
        </w:tabs>
        <w:ind w:left="2073" w:hanging="360"/>
      </w:pPr>
      <w:rPr>
        <w:rFonts w:ascii="Courier New" w:hAnsi="Courier New" w:cs="Courier New"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18">
    <w:nsid w:val="2908597C"/>
    <w:multiLevelType w:val="hybridMultilevel"/>
    <w:tmpl w:val="556ED0B4"/>
    <w:lvl w:ilvl="0" w:tplc="0402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CD11CAB"/>
    <w:multiLevelType w:val="hybridMultilevel"/>
    <w:tmpl w:val="F7DC6C0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33573F81"/>
    <w:multiLevelType w:val="hybridMultilevel"/>
    <w:tmpl w:val="ED0EEC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6970E0"/>
    <w:multiLevelType w:val="hybridMultilevel"/>
    <w:tmpl w:val="3B04925C"/>
    <w:lvl w:ilvl="0" w:tplc="04020005">
      <w:start w:val="1"/>
      <w:numFmt w:val="bullet"/>
      <w:lvlText w:val=""/>
      <w:lvlJc w:val="left"/>
      <w:pPr>
        <w:tabs>
          <w:tab w:val="num" w:pos="1080"/>
        </w:tabs>
        <w:ind w:left="1080" w:hanging="720"/>
      </w:pPr>
      <w:rPr>
        <w:rFonts w:ascii="Wingdings" w:hAnsi="Wingdings" w:hint="default"/>
      </w:rPr>
    </w:lvl>
    <w:lvl w:ilvl="1" w:tplc="980CA822">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7F572DB"/>
    <w:multiLevelType w:val="hybridMultilevel"/>
    <w:tmpl w:val="32A8B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AE40CE"/>
    <w:multiLevelType w:val="hybridMultilevel"/>
    <w:tmpl w:val="7BB41EC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B4108A"/>
    <w:multiLevelType w:val="hybridMultilevel"/>
    <w:tmpl w:val="8F0650CE"/>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5">
    <w:nsid w:val="450C1215"/>
    <w:multiLevelType w:val="hybridMultilevel"/>
    <w:tmpl w:val="AB765BAE"/>
    <w:lvl w:ilvl="0" w:tplc="04020001">
      <w:start w:val="1"/>
      <w:numFmt w:val="bullet"/>
      <w:lvlText w:val=""/>
      <w:lvlJc w:val="left"/>
      <w:pPr>
        <w:tabs>
          <w:tab w:val="num" w:pos="1080"/>
        </w:tabs>
        <w:ind w:left="1080" w:hanging="720"/>
      </w:pPr>
      <w:rPr>
        <w:rFonts w:ascii="Symbol" w:hAnsi="Symbol" w:hint="default"/>
      </w:rPr>
    </w:lvl>
    <w:lvl w:ilvl="1" w:tplc="980CA822">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6834AAE"/>
    <w:multiLevelType w:val="hybridMultilevel"/>
    <w:tmpl w:val="58DA2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D1149C"/>
    <w:multiLevelType w:val="hybridMultilevel"/>
    <w:tmpl w:val="B3ECEF0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8">
    <w:nsid w:val="486D51BF"/>
    <w:multiLevelType w:val="hybridMultilevel"/>
    <w:tmpl w:val="8D42C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3652A1"/>
    <w:multiLevelType w:val="hybridMultilevel"/>
    <w:tmpl w:val="6182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DA387D"/>
    <w:multiLevelType w:val="hybridMultilevel"/>
    <w:tmpl w:val="85A8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842B63"/>
    <w:multiLevelType w:val="hybridMultilevel"/>
    <w:tmpl w:val="5240D8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0896EA3"/>
    <w:multiLevelType w:val="multilevel"/>
    <w:tmpl w:val="47C4812C"/>
    <w:lvl w:ilvl="0">
      <w:start w:val="1"/>
      <w:numFmt w:val="decimal"/>
      <w:lvlText w:val="%1."/>
      <w:lvlJc w:val="left"/>
      <w:pPr>
        <w:tabs>
          <w:tab w:val="num" w:pos="720"/>
        </w:tabs>
        <w:ind w:left="720" w:hanging="360"/>
      </w:p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C26D55"/>
    <w:multiLevelType w:val="hybridMultilevel"/>
    <w:tmpl w:val="6100B03A"/>
    <w:lvl w:ilvl="0" w:tplc="04090001">
      <w:start w:val="1"/>
      <w:numFmt w:val="bullet"/>
      <w:lvlText w:val=""/>
      <w:lvlJc w:val="left"/>
      <w:pPr>
        <w:ind w:left="6" w:hanging="360"/>
      </w:pPr>
      <w:rPr>
        <w:rFonts w:ascii="Symbol" w:hAnsi="Symbol" w:hint="default"/>
      </w:rPr>
    </w:lvl>
    <w:lvl w:ilvl="1" w:tplc="04090001">
      <w:start w:val="1"/>
      <w:numFmt w:val="bullet"/>
      <w:lvlText w:val=""/>
      <w:lvlJc w:val="left"/>
      <w:pPr>
        <w:ind w:left="726" w:hanging="360"/>
      </w:pPr>
      <w:rPr>
        <w:rFonts w:ascii="Symbol" w:hAnsi="Symbol" w:hint="default"/>
      </w:rPr>
    </w:lvl>
    <w:lvl w:ilvl="2" w:tplc="04090005">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34">
    <w:nsid w:val="518514BF"/>
    <w:multiLevelType w:val="hybridMultilevel"/>
    <w:tmpl w:val="29D8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0C6277"/>
    <w:multiLevelType w:val="hybridMultilevel"/>
    <w:tmpl w:val="94C0E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9543BC7"/>
    <w:multiLevelType w:val="multilevel"/>
    <w:tmpl w:val="0534EEC2"/>
    <w:lvl w:ilvl="0">
      <w:start w:val="1"/>
      <w:numFmt w:val="decimal"/>
      <w:lvlText w:val="%1."/>
      <w:lvlJc w:val="left"/>
      <w:pPr>
        <w:ind w:left="360" w:hanging="360"/>
      </w:pPr>
      <w:rPr>
        <w:b/>
        <w:color w:val="auto"/>
      </w:rPr>
    </w:lvl>
    <w:lvl w:ilvl="1">
      <w:start w:val="1"/>
      <w:numFmt w:val="decimal"/>
      <w:lvlText w:val="%1.%2."/>
      <w:lvlJc w:val="left"/>
      <w:pPr>
        <w:ind w:left="716" w:hanging="432"/>
      </w:pPr>
    </w:lvl>
    <w:lvl w:ilvl="2">
      <w:start w:val="1"/>
      <w:numFmt w:val="decimal"/>
      <w:lvlText w:val="%1.%2.%3."/>
      <w:lvlJc w:val="left"/>
      <w:pPr>
        <w:ind w:left="1355"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9D87A5E"/>
    <w:multiLevelType w:val="hybridMultilevel"/>
    <w:tmpl w:val="5BC4FC24"/>
    <w:lvl w:ilvl="0" w:tplc="04020001">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38">
    <w:nsid w:val="5BA3332A"/>
    <w:multiLevelType w:val="hybridMultilevel"/>
    <w:tmpl w:val="C04A63D0"/>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9">
    <w:nsid w:val="5C543BDB"/>
    <w:multiLevelType w:val="hybridMultilevel"/>
    <w:tmpl w:val="FC805ED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5EEA7EB2"/>
    <w:multiLevelType w:val="hybridMultilevel"/>
    <w:tmpl w:val="98441232"/>
    <w:lvl w:ilvl="0" w:tplc="69FEC5C4">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63410A53"/>
    <w:multiLevelType w:val="hybridMultilevel"/>
    <w:tmpl w:val="81F06F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4E577C6"/>
    <w:multiLevelType w:val="hybridMultilevel"/>
    <w:tmpl w:val="7010A68E"/>
    <w:lvl w:ilvl="0" w:tplc="33605C04">
      <w:start w:val="1"/>
      <w:numFmt w:val="bullet"/>
      <w:lvlText w:val=""/>
      <w:lvlJc w:val="left"/>
      <w:pPr>
        <w:tabs>
          <w:tab w:val="num" w:pos="720"/>
        </w:tabs>
        <w:ind w:left="720" w:hanging="360"/>
      </w:pPr>
      <w:rPr>
        <w:rFonts w:ascii="Wingdings" w:hAnsi="Wingdings" w:hint="default"/>
      </w:rPr>
    </w:lvl>
    <w:lvl w:ilvl="1" w:tplc="86888AB8" w:tentative="1">
      <w:start w:val="1"/>
      <w:numFmt w:val="bullet"/>
      <w:lvlText w:val=""/>
      <w:lvlJc w:val="left"/>
      <w:pPr>
        <w:tabs>
          <w:tab w:val="num" w:pos="1440"/>
        </w:tabs>
        <w:ind w:left="1440" w:hanging="360"/>
      </w:pPr>
      <w:rPr>
        <w:rFonts w:ascii="Wingdings" w:hAnsi="Wingdings" w:hint="default"/>
      </w:rPr>
    </w:lvl>
    <w:lvl w:ilvl="2" w:tplc="156EA4BA" w:tentative="1">
      <w:start w:val="1"/>
      <w:numFmt w:val="bullet"/>
      <w:lvlText w:val=""/>
      <w:lvlJc w:val="left"/>
      <w:pPr>
        <w:tabs>
          <w:tab w:val="num" w:pos="2160"/>
        </w:tabs>
        <w:ind w:left="2160" w:hanging="360"/>
      </w:pPr>
      <w:rPr>
        <w:rFonts w:ascii="Wingdings" w:hAnsi="Wingdings" w:hint="default"/>
      </w:rPr>
    </w:lvl>
    <w:lvl w:ilvl="3" w:tplc="18003ECC" w:tentative="1">
      <w:start w:val="1"/>
      <w:numFmt w:val="bullet"/>
      <w:lvlText w:val=""/>
      <w:lvlJc w:val="left"/>
      <w:pPr>
        <w:tabs>
          <w:tab w:val="num" w:pos="2880"/>
        </w:tabs>
        <w:ind w:left="2880" w:hanging="360"/>
      </w:pPr>
      <w:rPr>
        <w:rFonts w:ascii="Wingdings" w:hAnsi="Wingdings" w:hint="default"/>
      </w:rPr>
    </w:lvl>
    <w:lvl w:ilvl="4" w:tplc="815AE888" w:tentative="1">
      <w:start w:val="1"/>
      <w:numFmt w:val="bullet"/>
      <w:lvlText w:val=""/>
      <w:lvlJc w:val="left"/>
      <w:pPr>
        <w:tabs>
          <w:tab w:val="num" w:pos="3600"/>
        </w:tabs>
        <w:ind w:left="3600" w:hanging="360"/>
      </w:pPr>
      <w:rPr>
        <w:rFonts w:ascii="Wingdings" w:hAnsi="Wingdings" w:hint="default"/>
      </w:rPr>
    </w:lvl>
    <w:lvl w:ilvl="5" w:tplc="4918845E" w:tentative="1">
      <w:start w:val="1"/>
      <w:numFmt w:val="bullet"/>
      <w:lvlText w:val=""/>
      <w:lvlJc w:val="left"/>
      <w:pPr>
        <w:tabs>
          <w:tab w:val="num" w:pos="4320"/>
        </w:tabs>
        <w:ind w:left="4320" w:hanging="360"/>
      </w:pPr>
      <w:rPr>
        <w:rFonts w:ascii="Wingdings" w:hAnsi="Wingdings" w:hint="default"/>
      </w:rPr>
    </w:lvl>
    <w:lvl w:ilvl="6" w:tplc="6BE6F012" w:tentative="1">
      <w:start w:val="1"/>
      <w:numFmt w:val="bullet"/>
      <w:lvlText w:val=""/>
      <w:lvlJc w:val="left"/>
      <w:pPr>
        <w:tabs>
          <w:tab w:val="num" w:pos="5040"/>
        </w:tabs>
        <w:ind w:left="5040" w:hanging="360"/>
      </w:pPr>
      <w:rPr>
        <w:rFonts w:ascii="Wingdings" w:hAnsi="Wingdings" w:hint="default"/>
      </w:rPr>
    </w:lvl>
    <w:lvl w:ilvl="7" w:tplc="A7C23502" w:tentative="1">
      <w:start w:val="1"/>
      <w:numFmt w:val="bullet"/>
      <w:lvlText w:val=""/>
      <w:lvlJc w:val="left"/>
      <w:pPr>
        <w:tabs>
          <w:tab w:val="num" w:pos="5760"/>
        </w:tabs>
        <w:ind w:left="5760" w:hanging="360"/>
      </w:pPr>
      <w:rPr>
        <w:rFonts w:ascii="Wingdings" w:hAnsi="Wingdings" w:hint="default"/>
      </w:rPr>
    </w:lvl>
    <w:lvl w:ilvl="8" w:tplc="1124D4AC" w:tentative="1">
      <w:start w:val="1"/>
      <w:numFmt w:val="bullet"/>
      <w:lvlText w:val=""/>
      <w:lvlJc w:val="left"/>
      <w:pPr>
        <w:tabs>
          <w:tab w:val="num" w:pos="6480"/>
        </w:tabs>
        <w:ind w:left="6480" w:hanging="360"/>
      </w:pPr>
      <w:rPr>
        <w:rFonts w:ascii="Wingdings" w:hAnsi="Wingdings" w:hint="default"/>
      </w:rPr>
    </w:lvl>
  </w:abstractNum>
  <w:abstractNum w:abstractNumId="43">
    <w:nsid w:val="664075DA"/>
    <w:multiLevelType w:val="hybridMultilevel"/>
    <w:tmpl w:val="1280261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865181"/>
    <w:multiLevelType w:val="hybridMultilevel"/>
    <w:tmpl w:val="365A7B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4633C91"/>
    <w:multiLevelType w:val="multilevel"/>
    <w:tmpl w:val="3732EF80"/>
    <w:lvl w:ilvl="0">
      <w:start w:val="1"/>
      <w:numFmt w:val="decimal"/>
      <w:lvlText w:val="%1."/>
      <w:lvlJc w:val="left"/>
      <w:pPr>
        <w:ind w:left="360" w:hanging="360"/>
      </w:pPr>
      <w:rPr>
        <w:rFonts w:hint="default"/>
      </w:rPr>
    </w:lvl>
    <w:lvl w:ilvl="1">
      <w:start w:val="1"/>
      <w:numFmt w:val="decimal"/>
      <w:lvlText w:val="%1.%2."/>
      <w:lvlJc w:val="left"/>
      <w:pPr>
        <w:ind w:left="1584" w:hanging="360"/>
      </w:pPr>
      <w:rPr>
        <w:rFonts w:hint="default"/>
        <w:color w:val="C00000"/>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46">
    <w:nsid w:val="7A142A55"/>
    <w:multiLevelType w:val="hybridMultilevel"/>
    <w:tmpl w:val="68EE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EC2774"/>
    <w:multiLevelType w:val="hybridMultilevel"/>
    <w:tmpl w:val="6B46E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E2B1DC1"/>
    <w:multiLevelType w:val="hybridMultilevel"/>
    <w:tmpl w:val="D82229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4"/>
  </w:num>
  <w:num w:numId="3">
    <w:abstractNumId w:val="42"/>
  </w:num>
  <w:num w:numId="4">
    <w:abstractNumId w:val="37"/>
  </w:num>
  <w:num w:numId="5">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6">
    <w:abstractNumId w:val="25"/>
  </w:num>
  <w:num w:numId="7">
    <w:abstractNumId w:val="27"/>
  </w:num>
  <w:num w:numId="8">
    <w:abstractNumId w:val="16"/>
  </w:num>
  <w:num w:numId="9">
    <w:abstractNumId w:val="35"/>
  </w:num>
  <w:num w:numId="10">
    <w:abstractNumId w:val="41"/>
  </w:num>
  <w:num w:numId="11">
    <w:abstractNumId w:val="47"/>
  </w:num>
  <w:num w:numId="12">
    <w:abstractNumId w:val="1"/>
  </w:num>
  <w:num w:numId="13">
    <w:abstractNumId w:val="38"/>
  </w:num>
  <w:num w:numId="14">
    <w:abstractNumId w:val="24"/>
  </w:num>
  <w:num w:numId="15">
    <w:abstractNumId w:val="18"/>
  </w:num>
  <w:num w:numId="16">
    <w:abstractNumId w:val="39"/>
  </w:num>
  <w:num w:numId="17">
    <w:abstractNumId w:val="13"/>
  </w:num>
  <w:num w:numId="18">
    <w:abstractNumId w:val="28"/>
  </w:num>
  <w:num w:numId="19">
    <w:abstractNumId w:val="32"/>
  </w:num>
  <w:num w:numId="20">
    <w:abstractNumId w:val="20"/>
  </w:num>
  <w:num w:numId="21">
    <w:abstractNumId w:val="23"/>
  </w:num>
  <w:num w:numId="22">
    <w:abstractNumId w:val="15"/>
  </w:num>
  <w:num w:numId="23">
    <w:abstractNumId w:val="30"/>
  </w:num>
  <w:num w:numId="24">
    <w:abstractNumId w:val="34"/>
  </w:num>
  <w:num w:numId="25">
    <w:abstractNumId w:val="46"/>
  </w:num>
  <w:num w:numId="26">
    <w:abstractNumId w:val="45"/>
  </w:num>
  <w:num w:numId="27">
    <w:abstractNumId w:val="36"/>
  </w:num>
  <w:num w:numId="28">
    <w:abstractNumId w:val="11"/>
  </w:num>
  <w:num w:numId="29">
    <w:abstractNumId w:val="7"/>
  </w:num>
  <w:num w:numId="30">
    <w:abstractNumId w:val="43"/>
  </w:num>
  <w:num w:numId="31">
    <w:abstractNumId w:val="33"/>
  </w:num>
  <w:num w:numId="32">
    <w:abstractNumId w:val="17"/>
  </w:num>
  <w:num w:numId="33">
    <w:abstractNumId w:val="9"/>
  </w:num>
  <w:num w:numId="34">
    <w:abstractNumId w:val="14"/>
  </w:num>
  <w:num w:numId="35">
    <w:abstractNumId w:val="2"/>
  </w:num>
  <w:num w:numId="36">
    <w:abstractNumId w:val="26"/>
  </w:num>
  <w:num w:numId="37">
    <w:abstractNumId w:val="48"/>
  </w:num>
  <w:num w:numId="38">
    <w:abstractNumId w:val="44"/>
  </w:num>
  <w:num w:numId="39">
    <w:abstractNumId w:val="31"/>
  </w:num>
  <w:num w:numId="40">
    <w:abstractNumId w:val="22"/>
  </w:num>
  <w:num w:numId="41">
    <w:abstractNumId w:val="29"/>
  </w:num>
  <w:num w:numId="42">
    <w:abstractNumId w:val="12"/>
  </w:num>
  <w:num w:numId="43">
    <w:abstractNumId w:val="8"/>
  </w:num>
  <w:num w:numId="44">
    <w:abstractNumId w:val="6"/>
  </w:num>
  <w:num w:numId="45">
    <w:abstractNumId w:val="21"/>
  </w:num>
  <w:num w:numId="46">
    <w:abstractNumId w:val="3"/>
  </w:num>
  <w:num w:numId="47">
    <w:abstractNumId w:val="10"/>
  </w:num>
  <w:num w:numId="48">
    <w:abstractNumId w:val="19"/>
  </w:num>
  <w:num w:numId="49">
    <w:abstractNumId w:val="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C650E"/>
    <w:rsid w:val="0001118D"/>
    <w:rsid w:val="000111B9"/>
    <w:rsid w:val="0001298E"/>
    <w:rsid w:val="00014B5F"/>
    <w:rsid w:val="00016EB1"/>
    <w:rsid w:val="000229FB"/>
    <w:rsid w:val="0002782E"/>
    <w:rsid w:val="00030D26"/>
    <w:rsid w:val="0003573F"/>
    <w:rsid w:val="00040E8E"/>
    <w:rsid w:val="000532AC"/>
    <w:rsid w:val="000560C7"/>
    <w:rsid w:val="000701BB"/>
    <w:rsid w:val="00080AA5"/>
    <w:rsid w:val="00086C14"/>
    <w:rsid w:val="000A0173"/>
    <w:rsid w:val="000A47BD"/>
    <w:rsid w:val="000B2512"/>
    <w:rsid w:val="000B6A12"/>
    <w:rsid w:val="000B72A7"/>
    <w:rsid w:val="000C1542"/>
    <w:rsid w:val="000C1711"/>
    <w:rsid w:val="000C5F3C"/>
    <w:rsid w:val="000D505D"/>
    <w:rsid w:val="000D50DE"/>
    <w:rsid w:val="000E2D0F"/>
    <w:rsid w:val="000F6C1A"/>
    <w:rsid w:val="00103300"/>
    <w:rsid w:val="00107469"/>
    <w:rsid w:val="001213B6"/>
    <w:rsid w:val="00122A61"/>
    <w:rsid w:val="001250CE"/>
    <w:rsid w:val="0012640C"/>
    <w:rsid w:val="00126721"/>
    <w:rsid w:val="00126BF4"/>
    <w:rsid w:val="001347A5"/>
    <w:rsid w:val="001347CE"/>
    <w:rsid w:val="00136589"/>
    <w:rsid w:val="00141155"/>
    <w:rsid w:val="00151AA3"/>
    <w:rsid w:val="00151FF8"/>
    <w:rsid w:val="00165E83"/>
    <w:rsid w:val="00167B92"/>
    <w:rsid w:val="0017169A"/>
    <w:rsid w:val="001719B1"/>
    <w:rsid w:val="00172456"/>
    <w:rsid w:val="00172D2D"/>
    <w:rsid w:val="00181077"/>
    <w:rsid w:val="00187FDE"/>
    <w:rsid w:val="00190DBB"/>
    <w:rsid w:val="001A24C3"/>
    <w:rsid w:val="001A3C28"/>
    <w:rsid w:val="001A52DE"/>
    <w:rsid w:val="001B0564"/>
    <w:rsid w:val="001B4E24"/>
    <w:rsid w:val="001C1060"/>
    <w:rsid w:val="001C391E"/>
    <w:rsid w:val="001D3D4C"/>
    <w:rsid w:val="001E17B6"/>
    <w:rsid w:val="001F3761"/>
    <w:rsid w:val="001F3A60"/>
    <w:rsid w:val="00212335"/>
    <w:rsid w:val="0022254F"/>
    <w:rsid w:val="00225A13"/>
    <w:rsid w:val="0023051A"/>
    <w:rsid w:val="00233CAF"/>
    <w:rsid w:val="00237191"/>
    <w:rsid w:val="00240670"/>
    <w:rsid w:val="00244AE6"/>
    <w:rsid w:val="00260357"/>
    <w:rsid w:val="0026727B"/>
    <w:rsid w:val="00274735"/>
    <w:rsid w:val="00275A5A"/>
    <w:rsid w:val="0027720F"/>
    <w:rsid w:val="00283015"/>
    <w:rsid w:val="00285038"/>
    <w:rsid w:val="00293EEE"/>
    <w:rsid w:val="002A0F21"/>
    <w:rsid w:val="002A1DE9"/>
    <w:rsid w:val="002A21FE"/>
    <w:rsid w:val="002A2FCC"/>
    <w:rsid w:val="002A6A0B"/>
    <w:rsid w:val="002B752D"/>
    <w:rsid w:val="002C01B7"/>
    <w:rsid w:val="002C1D0B"/>
    <w:rsid w:val="002C215C"/>
    <w:rsid w:val="002D20C6"/>
    <w:rsid w:val="002D20E0"/>
    <w:rsid w:val="002D27C1"/>
    <w:rsid w:val="002D2D55"/>
    <w:rsid w:val="002D361E"/>
    <w:rsid w:val="002D5668"/>
    <w:rsid w:val="002D7356"/>
    <w:rsid w:val="002D7E62"/>
    <w:rsid w:val="002E112E"/>
    <w:rsid w:val="002E1433"/>
    <w:rsid w:val="002E2108"/>
    <w:rsid w:val="002E269A"/>
    <w:rsid w:val="002F0C0A"/>
    <w:rsid w:val="002F315E"/>
    <w:rsid w:val="002F77C8"/>
    <w:rsid w:val="00300890"/>
    <w:rsid w:val="00301D76"/>
    <w:rsid w:val="003166D6"/>
    <w:rsid w:val="00317CC0"/>
    <w:rsid w:val="00324661"/>
    <w:rsid w:val="003353AB"/>
    <w:rsid w:val="00337D97"/>
    <w:rsid w:val="00341227"/>
    <w:rsid w:val="003468B5"/>
    <w:rsid w:val="00352C12"/>
    <w:rsid w:val="00355C54"/>
    <w:rsid w:val="00356C07"/>
    <w:rsid w:val="00366BE8"/>
    <w:rsid w:val="00367574"/>
    <w:rsid w:val="00375AD7"/>
    <w:rsid w:val="00394938"/>
    <w:rsid w:val="00396430"/>
    <w:rsid w:val="003A217F"/>
    <w:rsid w:val="003B0C45"/>
    <w:rsid w:val="003C0618"/>
    <w:rsid w:val="003C5F4F"/>
    <w:rsid w:val="003E06B0"/>
    <w:rsid w:val="003E32D5"/>
    <w:rsid w:val="003E6B11"/>
    <w:rsid w:val="003F1BEB"/>
    <w:rsid w:val="003F4F8C"/>
    <w:rsid w:val="003F7697"/>
    <w:rsid w:val="00415E98"/>
    <w:rsid w:val="004172B0"/>
    <w:rsid w:val="00442A60"/>
    <w:rsid w:val="0045237E"/>
    <w:rsid w:val="004554E3"/>
    <w:rsid w:val="00463A85"/>
    <w:rsid w:val="004711EA"/>
    <w:rsid w:val="00473709"/>
    <w:rsid w:val="00475AAE"/>
    <w:rsid w:val="004803CA"/>
    <w:rsid w:val="00487662"/>
    <w:rsid w:val="0049013B"/>
    <w:rsid w:val="004A2450"/>
    <w:rsid w:val="004A3487"/>
    <w:rsid w:val="004A38B3"/>
    <w:rsid w:val="004A70F8"/>
    <w:rsid w:val="004B25CF"/>
    <w:rsid w:val="004B56E5"/>
    <w:rsid w:val="004B7928"/>
    <w:rsid w:val="004C6935"/>
    <w:rsid w:val="004D0AD5"/>
    <w:rsid w:val="004E72BB"/>
    <w:rsid w:val="004F7162"/>
    <w:rsid w:val="00500594"/>
    <w:rsid w:val="00500CBB"/>
    <w:rsid w:val="00506FF2"/>
    <w:rsid w:val="00507F08"/>
    <w:rsid w:val="00515FDA"/>
    <w:rsid w:val="00522238"/>
    <w:rsid w:val="00545B10"/>
    <w:rsid w:val="00551D93"/>
    <w:rsid w:val="00552E31"/>
    <w:rsid w:val="00554075"/>
    <w:rsid w:val="00554731"/>
    <w:rsid w:val="00555B86"/>
    <w:rsid w:val="005856A0"/>
    <w:rsid w:val="0058697C"/>
    <w:rsid w:val="0059228D"/>
    <w:rsid w:val="00592AC0"/>
    <w:rsid w:val="00593DCE"/>
    <w:rsid w:val="005A6408"/>
    <w:rsid w:val="005A6DBB"/>
    <w:rsid w:val="005A7F9E"/>
    <w:rsid w:val="005B149C"/>
    <w:rsid w:val="005B2563"/>
    <w:rsid w:val="005B40D1"/>
    <w:rsid w:val="005B4A2B"/>
    <w:rsid w:val="005C650E"/>
    <w:rsid w:val="005C6A43"/>
    <w:rsid w:val="005D3D94"/>
    <w:rsid w:val="005F4135"/>
    <w:rsid w:val="005F4849"/>
    <w:rsid w:val="00602834"/>
    <w:rsid w:val="00604876"/>
    <w:rsid w:val="006054DA"/>
    <w:rsid w:val="00605ACE"/>
    <w:rsid w:val="0061212F"/>
    <w:rsid w:val="00616522"/>
    <w:rsid w:val="00617DAE"/>
    <w:rsid w:val="00632133"/>
    <w:rsid w:val="0063680A"/>
    <w:rsid w:val="00660967"/>
    <w:rsid w:val="00676C2C"/>
    <w:rsid w:val="006808E5"/>
    <w:rsid w:val="006853B1"/>
    <w:rsid w:val="006A5291"/>
    <w:rsid w:val="006C5008"/>
    <w:rsid w:val="006D0B6F"/>
    <w:rsid w:val="006D63EF"/>
    <w:rsid w:val="006D75C9"/>
    <w:rsid w:val="006F253A"/>
    <w:rsid w:val="006F2BE1"/>
    <w:rsid w:val="006F527B"/>
    <w:rsid w:val="006F704D"/>
    <w:rsid w:val="0070117F"/>
    <w:rsid w:val="00704532"/>
    <w:rsid w:val="00715971"/>
    <w:rsid w:val="0072368D"/>
    <w:rsid w:val="00723A26"/>
    <w:rsid w:val="00724172"/>
    <w:rsid w:val="007247A6"/>
    <w:rsid w:val="007248FB"/>
    <w:rsid w:val="00731451"/>
    <w:rsid w:val="00731D8C"/>
    <w:rsid w:val="00732564"/>
    <w:rsid w:val="0073285F"/>
    <w:rsid w:val="007328E9"/>
    <w:rsid w:val="00733D01"/>
    <w:rsid w:val="00735067"/>
    <w:rsid w:val="00740ACA"/>
    <w:rsid w:val="00742839"/>
    <w:rsid w:val="00744824"/>
    <w:rsid w:val="00756E89"/>
    <w:rsid w:val="007579AC"/>
    <w:rsid w:val="00793140"/>
    <w:rsid w:val="007A2929"/>
    <w:rsid w:val="007B2BCD"/>
    <w:rsid w:val="007B2D5A"/>
    <w:rsid w:val="007B682D"/>
    <w:rsid w:val="007C1627"/>
    <w:rsid w:val="007D0ADD"/>
    <w:rsid w:val="007D0E72"/>
    <w:rsid w:val="007D2E77"/>
    <w:rsid w:val="007D4E58"/>
    <w:rsid w:val="007E1F27"/>
    <w:rsid w:val="007E324F"/>
    <w:rsid w:val="0080537F"/>
    <w:rsid w:val="00805991"/>
    <w:rsid w:val="008124EE"/>
    <w:rsid w:val="00830546"/>
    <w:rsid w:val="00831D7A"/>
    <w:rsid w:val="008400A8"/>
    <w:rsid w:val="00842BB5"/>
    <w:rsid w:val="00844505"/>
    <w:rsid w:val="00851029"/>
    <w:rsid w:val="0085185F"/>
    <w:rsid w:val="00853694"/>
    <w:rsid w:val="0085542E"/>
    <w:rsid w:val="008652DB"/>
    <w:rsid w:val="00865CE5"/>
    <w:rsid w:val="00867112"/>
    <w:rsid w:val="00867DC1"/>
    <w:rsid w:val="00877AFE"/>
    <w:rsid w:val="00880BB2"/>
    <w:rsid w:val="0088357E"/>
    <w:rsid w:val="0089250C"/>
    <w:rsid w:val="008927FA"/>
    <w:rsid w:val="00897092"/>
    <w:rsid w:val="008A392A"/>
    <w:rsid w:val="008A3FE8"/>
    <w:rsid w:val="008A70CA"/>
    <w:rsid w:val="008A71F2"/>
    <w:rsid w:val="008B3127"/>
    <w:rsid w:val="008B676B"/>
    <w:rsid w:val="008C5B7F"/>
    <w:rsid w:val="008D311F"/>
    <w:rsid w:val="008E0860"/>
    <w:rsid w:val="008E6306"/>
    <w:rsid w:val="008E73BB"/>
    <w:rsid w:val="00903BE9"/>
    <w:rsid w:val="00907F7B"/>
    <w:rsid w:val="009104EA"/>
    <w:rsid w:val="009106AA"/>
    <w:rsid w:val="009138C1"/>
    <w:rsid w:val="009138E0"/>
    <w:rsid w:val="009202C7"/>
    <w:rsid w:val="00921222"/>
    <w:rsid w:val="009246D1"/>
    <w:rsid w:val="0092478C"/>
    <w:rsid w:val="00924E1B"/>
    <w:rsid w:val="00925F00"/>
    <w:rsid w:val="009326F0"/>
    <w:rsid w:val="00937462"/>
    <w:rsid w:val="009439F2"/>
    <w:rsid w:val="009550E9"/>
    <w:rsid w:val="0095622F"/>
    <w:rsid w:val="00960495"/>
    <w:rsid w:val="00965EBC"/>
    <w:rsid w:val="00972687"/>
    <w:rsid w:val="00986764"/>
    <w:rsid w:val="00990114"/>
    <w:rsid w:val="0099087B"/>
    <w:rsid w:val="00990A20"/>
    <w:rsid w:val="009A2C96"/>
    <w:rsid w:val="009D1CF8"/>
    <w:rsid w:val="009D20E1"/>
    <w:rsid w:val="009D56DB"/>
    <w:rsid w:val="009E5422"/>
    <w:rsid w:val="009F06DA"/>
    <w:rsid w:val="00A04DB1"/>
    <w:rsid w:val="00A07429"/>
    <w:rsid w:val="00A13548"/>
    <w:rsid w:val="00A1792E"/>
    <w:rsid w:val="00A23600"/>
    <w:rsid w:val="00A27167"/>
    <w:rsid w:val="00A317DC"/>
    <w:rsid w:val="00A31F52"/>
    <w:rsid w:val="00A36402"/>
    <w:rsid w:val="00A3697B"/>
    <w:rsid w:val="00A40170"/>
    <w:rsid w:val="00A41028"/>
    <w:rsid w:val="00A42A9B"/>
    <w:rsid w:val="00A42B8F"/>
    <w:rsid w:val="00A45FAE"/>
    <w:rsid w:val="00A54A6E"/>
    <w:rsid w:val="00A56877"/>
    <w:rsid w:val="00A702DB"/>
    <w:rsid w:val="00A87D27"/>
    <w:rsid w:val="00A97675"/>
    <w:rsid w:val="00AA41BB"/>
    <w:rsid w:val="00AA5730"/>
    <w:rsid w:val="00AA7680"/>
    <w:rsid w:val="00AA7719"/>
    <w:rsid w:val="00AB0106"/>
    <w:rsid w:val="00AD3788"/>
    <w:rsid w:val="00AE1299"/>
    <w:rsid w:val="00AE3D77"/>
    <w:rsid w:val="00AE655C"/>
    <w:rsid w:val="00AF09F5"/>
    <w:rsid w:val="00AF3733"/>
    <w:rsid w:val="00AF58E7"/>
    <w:rsid w:val="00B035F3"/>
    <w:rsid w:val="00B036EA"/>
    <w:rsid w:val="00B06585"/>
    <w:rsid w:val="00B11E04"/>
    <w:rsid w:val="00B164A7"/>
    <w:rsid w:val="00B16AEA"/>
    <w:rsid w:val="00B21262"/>
    <w:rsid w:val="00B23B35"/>
    <w:rsid w:val="00B350A5"/>
    <w:rsid w:val="00B3596E"/>
    <w:rsid w:val="00B419E4"/>
    <w:rsid w:val="00B51B25"/>
    <w:rsid w:val="00B53E37"/>
    <w:rsid w:val="00B56D83"/>
    <w:rsid w:val="00B57EAF"/>
    <w:rsid w:val="00B6237B"/>
    <w:rsid w:val="00B67EFD"/>
    <w:rsid w:val="00B7059C"/>
    <w:rsid w:val="00B73148"/>
    <w:rsid w:val="00B7526C"/>
    <w:rsid w:val="00B84819"/>
    <w:rsid w:val="00B93EC9"/>
    <w:rsid w:val="00BA2721"/>
    <w:rsid w:val="00BA46E4"/>
    <w:rsid w:val="00BB21EA"/>
    <w:rsid w:val="00BB5D7C"/>
    <w:rsid w:val="00BC43B8"/>
    <w:rsid w:val="00BC6B33"/>
    <w:rsid w:val="00BD0242"/>
    <w:rsid w:val="00BD0AA1"/>
    <w:rsid w:val="00BD10F1"/>
    <w:rsid w:val="00BE0E8E"/>
    <w:rsid w:val="00BE1D7E"/>
    <w:rsid w:val="00BE21C2"/>
    <w:rsid w:val="00BE3C68"/>
    <w:rsid w:val="00BF23CC"/>
    <w:rsid w:val="00C05E20"/>
    <w:rsid w:val="00C1245D"/>
    <w:rsid w:val="00C22318"/>
    <w:rsid w:val="00C26A7D"/>
    <w:rsid w:val="00C3104A"/>
    <w:rsid w:val="00C321E0"/>
    <w:rsid w:val="00C358C0"/>
    <w:rsid w:val="00C36ACD"/>
    <w:rsid w:val="00C549F5"/>
    <w:rsid w:val="00C561A5"/>
    <w:rsid w:val="00C56A83"/>
    <w:rsid w:val="00C56E02"/>
    <w:rsid w:val="00C63950"/>
    <w:rsid w:val="00C717EF"/>
    <w:rsid w:val="00C81FE2"/>
    <w:rsid w:val="00C86954"/>
    <w:rsid w:val="00CA14D4"/>
    <w:rsid w:val="00CB13A3"/>
    <w:rsid w:val="00CD03FC"/>
    <w:rsid w:val="00CE669F"/>
    <w:rsid w:val="00CE6DB8"/>
    <w:rsid w:val="00CF383D"/>
    <w:rsid w:val="00D02115"/>
    <w:rsid w:val="00D0348B"/>
    <w:rsid w:val="00D1100F"/>
    <w:rsid w:val="00D125E5"/>
    <w:rsid w:val="00D24A9C"/>
    <w:rsid w:val="00D40914"/>
    <w:rsid w:val="00D41927"/>
    <w:rsid w:val="00D656A4"/>
    <w:rsid w:val="00D778F0"/>
    <w:rsid w:val="00D801B9"/>
    <w:rsid w:val="00D9028D"/>
    <w:rsid w:val="00D92ACF"/>
    <w:rsid w:val="00D93CE3"/>
    <w:rsid w:val="00D944E8"/>
    <w:rsid w:val="00DA34A2"/>
    <w:rsid w:val="00DB51B3"/>
    <w:rsid w:val="00DB7FFC"/>
    <w:rsid w:val="00DC2D87"/>
    <w:rsid w:val="00DC3B3D"/>
    <w:rsid w:val="00DC75A4"/>
    <w:rsid w:val="00DC7DBB"/>
    <w:rsid w:val="00DD0D29"/>
    <w:rsid w:val="00E00644"/>
    <w:rsid w:val="00E02F79"/>
    <w:rsid w:val="00E14442"/>
    <w:rsid w:val="00E26B06"/>
    <w:rsid w:val="00E4152B"/>
    <w:rsid w:val="00E46A8D"/>
    <w:rsid w:val="00E505F3"/>
    <w:rsid w:val="00E52BD4"/>
    <w:rsid w:val="00E52C10"/>
    <w:rsid w:val="00E562C0"/>
    <w:rsid w:val="00E567DD"/>
    <w:rsid w:val="00E601FE"/>
    <w:rsid w:val="00E61437"/>
    <w:rsid w:val="00E71965"/>
    <w:rsid w:val="00E74D43"/>
    <w:rsid w:val="00E81DFB"/>
    <w:rsid w:val="00E8327A"/>
    <w:rsid w:val="00E918AD"/>
    <w:rsid w:val="00E94264"/>
    <w:rsid w:val="00E97E69"/>
    <w:rsid w:val="00EA2A13"/>
    <w:rsid w:val="00EA4A37"/>
    <w:rsid w:val="00EA4B57"/>
    <w:rsid w:val="00EA61B7"/>
    <w:rsid w:val="00EA73A0"/>
    <w:rsid w:val="00EB5217"/>
    <w:rsid w:val="00EC354A"/>
    <w:rsid w:val="00EC488C"/>
    <w:rsid w:val="00ED34F2"/>
    <w:rsid w:val="00EE6C90"/>
    <w:rsid w:val="00EF3805"/>
    <w:rsid w:val="00F031FC"/>
    <w:rsid w:val="00F04C2A"/>
    <w:rsid w:val="00F10AC7"/>
    <w:rsid w:val="00F13A71"/>
    <w:rsid w:val="00F20417"/>
    <w:rsid w:val="00F24FD5"/>
    <w:rsid w:val="00F258DA"/>
    <w:rsid w:val="00F26D17"/>
    <w:rsid w:val="00F456AA"/>
    <w:rsid w:val="00F5683C"/>
    <w:rsid w:val="00F66154"/>
    <w:rsid w:val="00F72CF9"/>
    <w:rsid w:val="00F85A05"/>
    <w:rsid w:val="00F87B33"/>
    <w:rsid w:val="00F9202D"/>
    <w:rsid w:val="00F95373"/>
    <w:rsid w:val="00F96D2C"/>
    <w:rsid w:val="00FA06FF"/>
    <w:rsid w:val="00FA5CEA"/>
    <w:rsid w:val="00FB010C"/>
    <w:rsid w:val="00FB1161"/>
    <w:rsid w:val="00FB16D6"/>
    <w:rsid w:val="00FB2229"/>
    <w:rsid w:val="00FB2CCA"/>
    <w:rsid w:val="00FB6190"/>
    <w:rsid w:val="00FB675B"/>
    <w:rsid w:val="00FD5793"/>
    <w:rsid w:val="00FE07CF"/>
    <w:rsid w:val="00FE446A"/>
    <w:rsid w:val="00FE4804"/>
    <w:rsid w:val="00FE6039"/>
    <w:rsid w:val="00FE6FE0"/>
    <w:rsid w:val="00FF193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C650E"/>
    <w:pPr>
      <w:spacing w:after="240"/>
      <w:jc w:val="both"/>
    </w:pPr>
    <w:rPr>
      <w:rFonts w:ascii="Times New Roman" w:eastAsia="Times New Roman" w:hAnsi="Times New Roman"/>
      <w:sz w:val="24"/>
      <w:lang w:val="en-GB" w:eastAsia="en-GB"/>
    </w:rPr>
  </w:style>
  <w:style w:type="paragraph" w:styleId="Heading1">
    <w:name w:val="heading 1"/>
    <w:basedOn w:val="Normal"/>
    <w:next w:val="Normal"/>
    <w:link w:val="Heading1Char"/>
    <w:qFormat/>
    <w:rsid w:val="005C650E"/>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5C650E"/>
    <w:pPr>
      <w:keepNext/>
      <w:keepLines/>
      <w:spacing w:before="200" w:after="0"/>
      <w:outlineLvl w:val="1"/>
    </w:pPr>
    <w:rPr>
      <w:rFonts w:ascii="Cambria" w:hAnsi="Cambria"/>
      <w:b/>
      <w:bCs/>
      <w:color w:val="4F81BD"/>
      <w:sz w:val="26"/>
      <w:szCs w:val="26"/>
    </w:rPr>
  </w:style>
  <w:style w:type="paragraph" w:styleId="Heading3">
    <w:name w:val="heading 3"/>
    <w:basedOn w:val="Normal"/>
    <w:next w:val="Normal"/>
    <w:qFormat/>
    <w:rsid w:val="005B4A2B"/>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650E"/>
    <w:rPr>
      <w:rFonts w:eastAsia="Times New Roman"/>
      <w:sz w:val="22"/>
      <w:szCs w:val="22"/>
      <w:lang w:val="en-US" w:eastAsia="en-US"/>
    </w:rPr>
  </w:style>
  <w:style w:type="character" w:customStyle="1" w:styleId="NoSpacingChar">
    <w:name w:val="No Spacing Char"/>
    <w:link w:val="NoSpacing"/>
    <w:uiPriority w:val="1"/>
    <w:rsid w:val="005C650E"/>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5C650E"/>
    <w:pPr>
      <w:spacing w:after="0"/>
    </w:pPr>
    <w:rPr>
      <w:rFonts w:ascii="Tahoma" w:hAnsi="Tahoma"/>
      <w:sz w:val="16"/>
      <w:szCs w:val="16"/>
    </w:rPr>
  </w:style>
  <w:style w:type="character" w:customStyle="1" w:styleId="BalloonTextChar">
    <w:name w:val="Balloon Text Char"/>
    <w:link w:val="BalloonText"/>
    <w:uiPriority w:val="99"/>
    <w:semiHidden/>
    <w:rsid w:val="005C650E"/>
    <w:rPr>
      <w:rFonts w:ascii="Tahoma" w:eastAsia="Times New Roman" w:hAnsi="Tahoma" w:cs="Tahoma"/>
      <w:sz w:val="16"/>
      <w:szCs w:val="16"/>
      <w:lang w:val="en-GB" w:eastAsia="en-GB"/>
    </w:rPr>
  </w:style>
  <w:style w:type="character" w:customStyle="1" w:styleId="Heading1Char">
    <w:name w:val="Heading 1 Char"/>
    <w:link w:val="Heading1"/>
    <w:rsid w:val="005C650E"/>
    <w:rPr>
      <w:rFonts w:ascii="Cambria" w:eastAsia="Times New Roman" w:hAnsi="Cambria" w:cs="Times New Roman"/>
      <w:b/>
      <w:bCs/>
      <w:color w:val="365F91"/>
      <w:sz w:val="28"/>
      <w:szCs w:val="28"/>
      <w:lang w:val="en-GB" w:eastAsia="en-GB"/>
    </w:rPr>
  </w:style>
  <w:style w:type="character" w:customStyle="1" w:styleId="Heading2Char">
    <w:name w:val="Heading 2 Char"/>
    <w:link w:val="Heading2"/>
    <w:uiPriority w:val="9"/>
    <w:rsid w:val="005C650E"/>
    <w:rPr>
      <w:rFonts w:ascii="Cambria" w:eastAsia="Times New Roman" w:hAnsi="Cambria" w:cs="Times New Roman"/>
      <w:b/>
      <w:bCs/>
      <w:color w:val="4F81BD"/>
      <w:sz w:val="26"/>
      <w:szCs w:val="26"/>
      <w:lang w:val="en-GB" w:eastAsia="en-GB"/>
    </w:rPr>
  </w:style>
  <w:style w:type="paragraph" w:styleId="TOCHeading">
    <w:name w:val="TOC Heading"/>
    <w:basedOn w:val="Heading1"/>
    <w:next w:val="Normal"/>
    <w:uiPriority w:val="39"/>
    <w:qFormat/>
    <w:rsid w:val="005C650E"/>
    <w:pPr>
      <w:spacing w:line="276" w:lineRule="auto"/>
      <w:jc w:val="left"/>
      <w:outlineLvl w:val="9"/>
    </w:pPr>
    <w:rPr>
      <w:lang w:val="en-US" w:eastAsia="en-US"/>
    </w:rPr>
  </w:style>
  <w:style w:type="paragraph" w:styleId="TOC1">
    <w:name w:val="toc 1"/>
    <w:basedOn w:val="Normal"/>
    <w:next w:val="Normal"/>
    <w:autoRedefine/>
    <w:uiPriority w:val="39"/>
    <w:unhideWhenUsed/>
    <w:rsid w:val="00A07429"/>
    <w:pPr>
      <w:tabs>
        <w:tab w:val="right" w:leader="dot" w:pos="9062"/>
      </w:tabs>
      <w:spacing w:after="100"/>
    </w:pPr>
  </w:style>
  <w:style w:type="paragraph" w:styleId="TOC2">
    <w:name w:val="toc 2"/>
    <w:basedOn w:val="Normal"/>
    <w:next w:val="Normal"/>
    <w:autoRedefine/>
    <w:uiPriority w:val="39"/>
    <w:unhideWhenUsed/>
    <w:rsid w:val="005C650E"/>
    <w:pPr>
      <w:spacing w:after="100"/>
      <w:ind w:left="240"/>
    </w:pPr>
  </w:style>
  <w:style w:type="character" w:styleId="Hyperlink">
    <w:name w:val="Hyperlink"/>
    <w:uiPriority w:val="99"/>
    <w:unhideWhenUsed/>
    <w:rsid w:val="005C650E"/>
    <w:rPr>
      <w:color w:val="0000FF"/>
      <w:u w:val="single"/>
    </w:rPr>
  </w:style>
  <w:style w:type="paragraph" w:customStyle="1" w:styleId="Default">
    <w:name w:val="Default"/>
    <w:rsid w:val="004A70F8"/>
    <w:pPr>
      <w:autoSpaceDE w:val="0"/>
      <w:autoSpaceDN w:val="0"/>
      <w:adjustRightInd w:val="0"/>
    </w:pPr>
    <w:rPr>
      <w:rFonts w:ascii="Verdana" w:eastAsia="Times New Roman" w:hAnsi="Verdana" w:cs="Verdana"/>
      <w:color w:val="000000"/>
      <w:sz w:val="24"/>
      <w:szCs w:val="24"/>
    </w:rPr>
  </w:style>
  <w:style w:type="paragraph" w:styleId="BodyText">
    <w:name w:val="Body Text"/>
    <w:basedOn w:val="Normal"/>
    <w:link w:val="BodyTextChar"/>
    <w:semiHidden/>
    <w:rsid w:val="004A70F8"/>
    <w:pPr>
      <w:spacing w:after="0"/>
    </w:pPr>
    <w:rPr>
      <w:szCs w:val="24"/>
      <w:lang w:eastAsia="en-US"/>
    </w:rPr>
  </w:style>
  <w:style w:type="character" w:customStyle="1" w:styleId="BodyTextChar">
    <w:name w:val="Body Text Char"/>
    <w:link w:val="BodyText"/>
    <w:semiHidden/>
    <w:rsid w:val="004A70F8"/>
    <w:rPr>
      <w:rFonts w:ascii="Times New Roman" w:eastAsia="Times New Roman" w:hAnsi="Times New Roman"/>
      <w:sz w:val="24"/>
      <w:szCs w:val="24"/>
      <w:lang w:eastAsia="en-US"/>
    </w:rPr>
  </w:style>
  <w:style w:type="paragraph" w:styleId="FootnoteText">
    <w:name w:val="footnote text"/>
    <w:basedOn w:val="Normal"/>
    <w:link w:val="FootnoteTextChar"/>
    <w:semiHidden/>
    <w:rsid w:val="003E06B0"/>
    <w:pPr>
      <w:spacing w:after="0"/>
      <w:jc w:val="left"/>
    </w:pPr>
    <w:rPr>
      <w:sz w:val="20"/>
      <w:lang w:eastAsia="en-US"/>
    </w:rPr>
  </w:style>
  <w:style w:type="character" w:customStyle="1" w:styleId="FootnoteTextChar">
    <w:name w:val="Footnote Text Char"/>
    <w:link w:val="FootnoteText"/>
    <w:semiHidden/>
    <w:rsid w:val="003E06B0"/>
    <w:rPr>
      <w:rFonts w:ascii="Times New Roman" w:eastAsia="Times New Roman" w:hAnsi="Times New Roman"/>
      <w:lang w:val="en-GB" w:eastAsia="en-US"/>
    </w:rPr>
  </w:style>
  <w:style w:type="character" w:styleId="FootnoteReference">
    <w:name w:val="footnote reference"/>
    <w:semiHidden/>
    <w:rsid w:val="003E06B0"/>
    <w:rPr>
      <w:vertAlign w:val="superscript"/>
    </w:rPr>
  </w:style>
  <w:style w:type="paragraph" w:customStyle="1" w:styleId="Char">
    <w:name w:val="Основен Знак Знак Знак Char"/>
    <w:basedOn w:val="Normal"/>
    <w:rsid w:val="006C5008"/>
    <w:pPr>
      <w:spacing w:after="120"/>
      <w:ind w:firstLine="340"/>
    </w:pPr>
    <w:rPr>
      <w:rFonts w:ascii="Arial" w:hAnsi="Arial"/>
      <w:sz w:val="22"/>
      <w:szCs w:val="22"/>
      <w:lang w:val="bg-BG" w:eastAsia="bg-BG"/>
    </w:rPr>
  </w:style>
  <w:style w:type="character" w:styleId="CommentReference">
    <w:name w:val="annotation reference"/>
    <w:uiPriority w:val="99"/>
    <w:semiHidden/>
    <w:unhideWhenUsed/>
    <w:rsid w:val="00D944E8"/>
    <w:rPr>
      <w:sz w:val="16"/>
      <w:szCs w:val="16"/>
    </w:rPr>
  </w:style>
  <w:style w:type="paragraph" w:styleId="CommentText">
    <w:name w:val="annotation text"/>
    <w:basedOn w:val="Normal"/>
    <w:link w:val="CommentTextChar"/>
    <w:uiPriority w:val="99"/>
    <w:semiHidden/>
    <w:unhideWhenUsed/>
    <w:rsid w:val="00D944E8"/>
    <w:rPr>
      <w:sz w:val="20"/>
    </w:rPr>
  </w:style>
  <w:style w:type="character" w:customStyle="1" w:styleId="CommentTextChar">
    <w:name w:val="Comment Text Char"/>
    <w:link w:val="CommentText"/>
    <w:uiPriority w:val="99"/>
    <w:semiHidden/>
    <w:rsid w:val="00D944E8"/>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D944E8"/>
    <w:rPr>
      <w:b/>
      <w:bCs/>
    </w:rPr>
  </w:style>
  <w:style w:type="character" w:customStyle="1" w:styleId="CommentSubjectChar">
    <w:name w:val="Comment Subject Char"/>
    <w:link w:val="CommentSubject"/>
    <w:uiPriority w:val="99"/>
    <w:semiHidden/>
    <w:rsid w:val="00D944E8"/>
    <w:rPr>
      <w:rFonts w:ascii="Times New Roman" w:eastAsia="Times New Roman" w:hAnsi="Times New Roman"/>
      <w:b/>
      <w:bCs/>
      <w:lang w:val="en-GB" w:eastAsia="en-GB"/>
    </w:rPr>
  </w:style>
  <w:style w:type="character" w:customStyle="1" w:styleId="hps">
    <w:name w:val="hps"/>
    <w:basedOn w:val="DefaultParagraphFont"/>
    <w:rsid w:val="005B4A2B"/>
  </w:style>
  <w:style w:type="paragraph" w:customStyle="1" w:styleId="a">
    <w:name w:val="тире"/>
    <w:basedOn w:val="Normal"/>
    <w:next w:val="Normal"/>
    <w:link w:val="a0"/>
    <w:autoRedefine/>
    <w:rsid w:val="00756E89"/>
    <w:pPr>
      <w:spacing w:after="0"/>
      <w:ind w:firstLine="567"/>
    </w:pPr>
    <w:rPr>
      <w:rFonts w:ascii="Calibri" w:eastAsia="Calibri" w:hAnsi="Calibri"/>
      <w:szCs w:val="24"/>
      <w:lang w:val="bg-BG" w:eastAsia="bg-BG"/>
    </w:rPr>
  </w:style>
  <w:style w:type="character" w:customStyle="1" w:styleId="a0">
    <w:name w:val="тире Знак"/>
    <w:link w:val="a"/>
    <w:rsid w:val="00756E89"/>
    <w:rPr>
      <w:rFonts w:ascii="Calibri" w:hAnsi="Calibri"/>
      <w:sz w:val="24"/>
      <w:szCs w:val="24"/>
      <w:lang w:val="bg-BG" w:eastAsia="bg-BG" w:bidi="ar-SA"/>
    </w:rPr>
  </w:style>
  <w:style w:type="table" w:styleId="TableGrid">
    <w:name w:val="Table Grid"/>
    <w:basedOn w:val="TableNormal"/>
    <w:rsid w:val="00756E8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basedOn w:val="Normal"/>
    <w:rsid w:val="0085185F"/>
    <w:pPr>
      <w:spacing w:before="100" w:beforeAutospacing="1" w:after="100" w:afterAutospacing="1"/>
      <w:jc w:val="left"/>
    </w:pPr>
    <w:rPr>
      <w:szCs w:val="24"/>
      <w:lang w:val="en-US" w:eastAsia="en-US"/>
    </w:rPr>
  </w:style>
  <w:style w:type="paragraph" w:styleId="NormalWeb">
    <w:name w:val="Normal (Web)"/>
    <w:basedOn w:val="Normal"/>
    <w:uiPriority w:val="99"/>
    <w:unhideWhenUsed/>
    <w:rsid w:val="007247A6"/>
    <w:pPr>
      <w:spacing w:before="100" w:beforeAutospacing="1" w:after="100" w:afterAutospacing="1"/>
      <w:jc w:val="left"/>
    </w:pPr>
    <w:rPr>
      <w:szCs w:val="24"/>
      <w:lang w:val="bg-BG" w:eastAsia="bg-BG"/>
    </w:rPr>
  </w:style>
  <w:style w:type="character" w:customStyle="1" w:styleId="atn">
    <w:name w:val="atn"/>
    <w:basedOn w:val="DefaultParagraphFont"/>
    <w:rsid w:val="00301D76"/>
  </w:style>
  <w:style w:type="paragraph" w:customStyle="1" w:styleId="myindent1">
    <w:name w:val="myindent1"/>
    <w:basedOn w:val="Normal"/>
    <w:rsid w:val="000A47BD"/>
    <w:pPr>
      <w:spacing w:before="100" w:beforeAutospacing="1" w:after="100" w:afterAutospacing="1"/>
      <w:ind w:right="144"/>
    </w:pPr>
    <w:rPr>
      <w:rFonts w:ascii="Verdana" w:eastAsia="MS Mincho" w:hAnsi="Verdana" w:cs="Verdana"/>
      <w:sz w:val="20"/>
      <w:lang w:val="en-US" w:eastAsia="en-US"/>
    </w:rPr>
  </w:style>
  <w:style w:type="paragraph" w:styleId="Revision">
    <w:name w:val="Revision"/>
    <w:hidden/>
    <w:uiPriority w:val="99"/>
    <w:semiHidden/>
    <w:rsid w:val="00A07429"/>
    <w:rPr>
      <w:rFonts w:ascii="Times New Roman" w:eastAsia="Times New Roman" w:hAnsi="Times New Roman"/>
      <w:sz w:val="24"/>
      <w:lang w:val="en-GB" w:eastAsia="en-GB"/>
    </w:rPr>
  </w:style>
  <w:style w:type="paragraph" w:styleId="Header">
    <w:name w:val="header"/>
    <w:basedOn w:val="Normal"/>
    <w:link w:val="HeaderChar"/>
    <w:unhideWhenUsed/>
    <w:rsid w:val="0045237E"/>
    <w:pPr>
      <w:tabs>
        <w:tab w:val="center" w:pos="4536"/>
        <w:tab w:val="right" w:pos="9072"/>
      </w:tabs>
    </w:pPr>
  </w:style>
  <w:style w:type="character" w:customStyle="1" w:styleId="HeaderChar">
    <w:name w:val="Header Char"/>
    <w:link w:val="Header"/>
    <w:rsid w:val="0045237E"/>
    <w:rPr>
      <w:rFonts w:ascii="Times New Roman" w:eastAsia="Times New Roman" w:hAnsi="Times New Roman"/>
      <w:sz w:val="24"/>
      <w:lang w:val="en-GB" w:eastAsia="en-GB"/>
    </w:rPr>
  </w:style>
  <w:style w:type="paragraph" w:styleId="Footer">
    <w:name w:val="footer"/>
    <w:basedOn w:val="Normal"/>
    <w:link w:val="FooterChar"/>
    <w:uiPriority w:val="99"/>
    <w:unhideWhenUsed/>
    <w:rsid w:val="0045237E"/>
    <w:pPr>
      <w:tabs>
        <w:tab w:val="center" w:pos="4536"/>
        <w:tab w:val="right" w:pos="9072"/>
      </w:tabs>
    </w:pPr>
  </w:style>
  <w:style w:type="character" w:customStyle="1" w:styleId="FooterChar">
    <w:name w:val="Footer Char"/>
    <w:link w:val="Footer"/>
    <w:uiPriority w:val="99"/>
    <w:rsid w:val="0045237E"/>
    <w:rPr>
      <w:rFonts w:ascii="Times New Roman" w:eastAsia="Times New Roman" w:hAnsi="Times New Roman"/>
      <w:sz w:val="24"/>
      <w:lang w:val="en-GB" w:eastAsia="en-GB"/>
    </w:rPr>
  </w:style>
  <w:style w:type="paragraph" w:customStyle="1" w:styleId="Normal1">
    <w:name w:val="Normal1"/>
    <w:rsid w:val="001A24C3"/>
    <w:rPr>
      <w:rFonts w:ascii="Times New Roman" w:eastAsia="Times New Roman" w:hAnsi="Times New Roman"/>
      <w:sz w:val="24"/>
      <w:lang w:val="ru-RU" w:eastAsia="ru-RU"/>
    </w:rPr>
  </w:style>
  <w:style w:type="character" w:customStyle="1" w:styleId="apple-converted-space">
    <w:name w:val="apple-converted-space"/>
    <w:basedOn w:val="DefaultParagraphFont"/>
    <w:rsid w:val="00D656A4"/>
  </w:style>
  <w:style w:type="paragraph" w:customStyle="1" w:styleId="western">
    <w:name w:val="western"/>
    <w:basedOn w:val="Normal"/>
    <w:rsid w:val="00463A85"/>
    <w:pPr>
      <w:spacing w:before="100" w:beforeAutospacing="1" w:after="0"/>
    </w:pPr>
    <w:rPr>
      <w:color w:val="000000"/>
      <w:szCs w:val="24"/>
      <w:lang w:val="bg-BG" w:eastAsia="bg-BG"/>
    </w:rPr>
  </w:style>
  <w:style w:type="paragraph" w:customStyle="1" w:styleId="body-text1-western">
    <w:name w:val="body-text1-western"/>
    <w:basedOn w:val="Normal"/>
    <w:rsid w:val="00463A85"/>
    <w:pPr>
      <w:spacing w:before="100" w:beforeAutospacing="1" w:after="0"/>
      <w:jc w:val="left"/>
    </w:pPr>
    <w:rPr>
      <w:color w:val="000000"/>
      <w:sz w:val="20"/>
      <w:lang w:val="bg-BG" w:eastAsia="bg-BG"/>
    </w:rPr>
  </w:style>
  <w:style w:type="paragraph" w:customStyle="1" w:styleId="a1">
    <w:basedOn w:val="Normal"/>
    <w:rsid w:val="002E112E"/>
    <w:pPr>
      <w:tabs>
        <w:tab w:val="left" w:pos="709"/>
      </w:tabs>
      <w:spacing w:after="0"/>
      <w:jc w:val="left"/>
    </w:pPr>
    <w:rPr>
      <w:rFonts w:ascii="Tahoma" w:hAnsi="Tahoma"/>
      <w:szCs w:val="24"/>
      <w:lang w:val="pl-PL" w:eastAsia="pl-PL"/>
    </w:rPr>
  </w:style>
  <w:style w:type="character" w:styleId="Strong">
    <w:name w:val="Strong"/>
    <w:uiPriority w:val="22"/>
    <w:qFormat/>
    <w:rsid w:val="00731D8C"/>
    <w:rPr>
      <w:b/>
      <w:bCs/>
    </w:rPr>
  </w:style>
  <w:style w:type="table" w:customStyle="1" w:styleId="TableGrid1">
    <w:name w:val="Table Grid1"/>
    <w:basedOn w:val="TableNormal"/>
    <w:next w:val="TableGrid"/>
    <w:uiPriority w:val="59"/>
    <w:rsid w:val="00EF380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3E32D5"/>
    <w:rPr>
      <w:b/>
      <w:bCs/>
      <w:sz w:val="20"/>
    </w:rPr>
  </w:style>
  <w:style w:type="table" w:styleId="MediumShading2-Accent3">
    <w:name w:val="Medium Shading 2 Accent 3"/>
    <w:basedOn w:val="TableNormal"/>
    <w:uiPriority w:val="64"/>
    <w:rsid w:val="0013658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2">
    <w:name w:val="Light List Accent 2"/>
    <w:basedOn w:val="TableNormal"/>
    <w:uiPriority w:val="61"/>
    <w:rsid w:val="0013658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5">
    <w:name w:val="Medium Grid 3 Accent 5"/>
    <w:basedOn w:val="TableNormal"/>
    <w:uiPriority w:val="69"/>
    <w:rsid w:val="0013658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73"/>
    <w:rsid w:val="0013658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Grid-Accent5">
    <w:name w:val="Colorful Grid Accent 5"/>
    <w:basedOn w:val="TableNormal"/>
    <w:uiPriority w:val="73"/>
    <w:rsid w:val="0013658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LightList-Accent1">
    <w:name w:val="Light List Accent 1"/>
    <w:basedOn w:val="TableNormal"/>
    <w:uiPriority w:val="61"/>
    <w:rsid w:val="0013658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34"/>
    <w:qFormat/>
    <w:rsid w:val="009439F2"/>
    <w:pPr>
      <w:ind w:left="720"/>
      <w:contextualSpacing/>
    </w:pPr>
  </w:style>
  <w:style w:type="paragraph" w:styleId="IntenseQuote">
    <w:name w:val="Intense Quote"/>
    <w:basedOn w:val="Normal"/>
    <w:next w:val="Normal"/>
    <w:link w:val="IntenseQuoteChar"/>
    <w:uiPriority w:val="30"/>
    <w:qFormat/>
    <w:rsid w:val="002371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37191"/>
    <w:rPr>
      <w:rFonts w:ascii="Times New Roman" w:eastAsia="Times New Roman" w:hAnsi="Times New Roman"/>
      <w:b/>
      <w:bCs/>
      <w:i/>
      <w:iCs/>
      <w:color w:val="4F81BD"/>
      <w:sz w:val="24"/>
      <w:lang w:val="en-GB" w:eastAsia="en-GB"/>
    </w:rPr>
  </w:style>
</w:styles>
</file>

<file path=word/webSettings.xml><?xml version="1.0" encoding="utf-8"?>
<w:webSettings xmlns:r="http://schemas.openxmlformats.org/officeDocument/2006/relationships" xmlns:w="http://schemas.openxmlformats.org/wordprocessingml/2006/main">
  <w:divs>
    <w:div w:id="37554694">
      <w:bodyDiv w:val="1"/>
      <w:marLeft w:val="0"/>
      <w:marRight w:val="0"/>
      <w:marTop w:val="0"/>
      <w:marBottom w:val="0"/>
      <w:divBdr>
        <w:top w:val="none" w:sz="0" w:space="0" w:color="auto"/>
        <w:left w:val="none" w:sz="0" w:space="0" w:color="auto"/>
        <w:bottom w:val="none" w:sz="0" w:space="0" w:color="auto"/>
        <w:right w:val="none" w:sz="0" w:space="0" w:color="auto"/>
      </w:divBdr>
      <w:divsChild>
        <w:div w:id="1279995227">
          <w:marLeft w:val="0"/>
          <w:marRight w:val="0"/>
          <w:marTop w:val="0"/>
          <w:marBottom w:val="0"/>
          <w:divBdr>
            <w:top w:val="none" w:sz="0" w:space="0" w:color="auto"/>
            <w:left w:val="none" w:sz="0" w:space="0" w:color="auto"/>
            <w:bottom w:val="none" w:sz="0" w:space="0" w:color="auto"/>
            <w:right w:val="none" w:sz="0" w:space="0" w:color="auto"/>
          </w:divBdr>
          <w:divsChild>
            <w:div w:id="338704450">
              <w:marLeft w:val="0"/>
              <w:marRight w:val="0"/>
              <w:marTop w:val="0"/>
              <w:marBottom w:val="0"/>
              <w:divBdr>
                <w:top w:val="none" w:sz="0" w:space="0" w:color="auto"/>
                <w:left w:val="none" w:sz="0" w:space="0" w:color="auto"/>
                <w:bottom w:val="none" w:sz="0" w:space="0" w:color="auto"/>
                <w:right w:val="none" w:sz="0" w:space="0" w:color="auto"/>
              </w:divBdr>
              <w:divsChild>
                <w:div w:id="4237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5381">
      <w:bodyDiv w:val="1"/>
      <w:marLeft w:val="0"/>
      <w:marRight w:val="0"/>
      <w:marTop w:val="0"/>
      <w:marBottom w:val="0"/>
      <w:divBdr>
        <w:top w:val="none" w:sz="0" w:space="0" w:color="auto"/>
        <w:left w:val="none" w:sz="0" w:space="0" w:color="auto"/>
        <w:bottom w:val="none" w:sz="0" w:space="0" w:color="auto"/>
        <w:right w:val="none" w:sz="0" w:space="0" w:color="auto"/>
      </w:divBdr>
      <w:divsChild>
        <w:div w:id="1917477318">
          <w:marLeft w:val="0"/>
          <w:marRight w:val="0"/>
          <w:marTop w:val="0"/>
          <w:marBottom w:val="0"/>
          <w:divBdr>
            <w:top w:val="none" w:sz="0" w:space="0" w:color="auto"/>
            <w:left w:val="none" w:sz="0" w:space="0" w:color="auto"/>
            <w:bottom w:val="none" w:sz="0" w:space="0" w:color="auto"/>
            <w:right w:val="none" w:sz="0" w:space="0" w:color="auto"/>
          </w:divBdr>
          <w:divsChild>
            <w:div w:id="1109855152">
              <w:marLeft w:val="0"/>
              <w:marRight w:val="0"/>
              <w:marTop w:val="0"/>
              <w:marBottom w:val="0"/>
              <w:divBdr>
                <w:top w:val="none" w:sz="0" w:space="0" w:color="auto"/>
                <w:left w:val="none" w:sz="0" w:space="0" w:color="auto"/>
                <w:bottom w:val="none" w:sz="0" w:space="0" w:color="auto"/>
                <w:right w:val="none" w:sz="0" w:space="0" w:color="auto"/>
              </w:divBdr>
              <w:divsChild>
                <w:div w:id="20550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1799">
      <w:bodyDiv w:val="1"/>
      <w:marLeft w:val="0"/>
      <w:marRight w:val="0"/>
      <w:marTop w:val="0"/>
      <w:marBottom w:val="0"/>
      <w:divBdr>
        <w:top w:val="none" w:sz="0" w:space="0" w:color="auto"/>
        <w:left w:val="none" w:sz="0" w:space="0" w:color="auto"/>
        <w:bottom w:val="none" w:sz="0" w:space="0" w:color="auto"/>
        <w:right w:val="none" w:sz="0" w:space="0" w:color="auto"/>
      </w:divBdr>
      <w:divsChild>
        <w:div w:id="406734336">
          <w:marLeft w:val="0"/>
          <w:marRight w:val="0"/>
          <w:marTop w:val="0"/>
          <w:marBottom w:val="0"/>
          <w:divBdr>
            <w:top w:val="none" w:sz="0" w:space="0" w:color="auto"/>
            <w:left w:val="none" w:sz="0" w:space="0" w:color="auto"/>
            <w:bottom w:val="none" w:sz="0" w:space="0" w:color="auto"/>
            <w:right w:val="none" w:sz="0" w:space="0" w:color="auto"/>
          </w:divBdr>
          <w:divsChild>
            <w:div w:id="1475298926">
              <w:marLeft w:val="0"/>
              <w:marRight w:val="0"/>
              <w:marTop w:val="0"/>
              <w:marBottom w:val="0"/>
              <w:divBdr>
                <w:top w:val="none" w:sz="0" w:space="0" w:color="auto"/>
                <w:left w:val="none" w:sz="0" w:space="0" w:color="auto"/>
                <w:bottom w:val="none" w:sz="0" w:space="0" w:color="auto"/>
                <w:right w:val="none" w:sz="0" w:space="0" w:color="auto"/>
              </w:divBdr>
              <w:divsChild>
                <w:div w:id="375543485">
                  <w:marLeft w:val="0"/>
                  <w:marRight w:val="0"/>
                  <w:marTop w:val="0"/>
                  <w:marBottom w:val="0"/>
                  <w:divBdr>
                    <w:top w:val="none" w:sz="0" w:space="0" w:color="auto"/>
                    <w:left w:val="none" w:sz="0" w:space="0" w:color="auto"/>
                    <w:bottom w:val="none" w:sz="0" w:space="0" w:color="auto"/>
                    <w:right w:val="none" w:sz="0" w:space="0" w:color="auto"/>
                  </w:divBdr>
                </w:div>
                <w:div w:id="1460875390">
                  <w:marLeft w:val="0"/>
                  <w:marRight w:val="0"/>
                  <w:marTop w:val="0"/>
                  <w:marBottom w:val="0"/>
                  <w:divBdr>
                    <w:top w:val="none" w:sz="0" w:space="0" w:color="auto"/>
                    <w:left w:val="none" w:sz="0" w:space="0" w:color="auto"/>
                    <w:bottom w:val="none" w:sz="0" w:space="0" w:color="auto"/>
                    <w:right w:val="none" w:sz="0" w:space="0" w:color="auto"/>
                  </w:divBdr>
                  <w:divsChild>
                    <w:div w:id="10868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07458">
          <w:marLeft w:val="0"/>
          <w:marRight w:val="0"/>
          <w:marTop w:val="0"/>
          <w:marBottom w:val="0"/>
          <w:divBdr>
            <w:top w:val="none" w:sz="0" w:space="0" w:color="auto"/>
            <w:left w:val="none" w:sz="0" w:space="0" w:color="auto"/>
            <w:bottom w:val="none" w:sz="0" w:space="0" w:color="auto"/>
            <w:right w:val="none" w:sz="0" w:space="0" w:color="auto"/>
          </w:divBdr>
          <w:divsChild>
            <w:div w:id="128596652">
              <w:marLeft w:val="0"/>
              <w:marRight w:val="0"/>
              <w:marTop w:val="0"/>
              <w:marBottom w:val="0"/>
              <w:divBdr>
                <w:top w:val="none" w:sz="0" w:space="0" w:color="auto"/>
                <w:left w:val="none" w:sz="0" w:space="0" w:color="auto"/>
                <w:bottom w:val="none" w:sz="0" w:space="0" w:color="auto"/>
                <w:right w:val="none" w:sz="0" w:space="0" w:color="auto"/>
              </w:divBdr>
              <w:divsChild>
                <w:div w:id="1535852168">
                  <w:marLeft w:val="0"/>
                  <w:marRight w:val="0"/>
                  <w:marTop w:val="0"/>
                  <w:marBottom w:val="0"/>
                  <w:divBdr>
                    <w:top w:val="none" w:sz="0" w:space="0" w:color="auto"/>
                    <w:left w:val="none" w:sz="0" w:space="0" w:color="auto"/>
                    <w:bottom w:val="none" w:sz="0" w:space="0" w:color="auto"/>
                    <w:right w:val="none" w:sz="0" w:space="0" w:color="auto"/>
                  </w:divBdr>
                  <w:divsChild>
                    <w:div w:id="416900564">
                      <w:marLeft w:val="0"/>
                      <w:marRight w:val="0"/>
                      <w:marTop w:val="0"/>
                      <w:marBottom w:val="0"/>
                      <w:divBdr>
                        <w:top w:val="none" w:sz="0" w:space="0" w:color="auto"/>
                        <w:left w:val="none" w:sz="0" w:space="0" w:color="auto"/>
                        <w:bottom w:val="none" w:sz="0" w:space="0" w:color="auto"/>
                        <w:right w:val="none" w:sz="0" w:space="0" w:color="auto"/>
                      </w:divBdr>
                      <w:divsChild>
                        <w:div w:id="155805256">
                          <w:marLeft w:val="0"/>
                          <w:marRight w:val="0"/>
                          <w:marTop w:val="0"/>
                          <w:marBottom w:val="0"/>
                          <w:divBdr>
                            <w:top w:val="none" w:sz="0" w:space="0" w:color="auto"/>
                            <w:left w:val="none" w:sz="0" w:space="0" w:color="auto"/>
                            <w:bottom w:val="none" w:sz="0" w:space="0" w:color="auto"/>
                            <w:right w:val="none" w:sz="0" w:space="0" w:color="auto"/>
                          </w:divBdr>
                          <w:divsChild>
                            <w:div w:id="2121534522">
                              <w:marLeft w:val="0"/>
                              <w:marRight w:val="0"/>
                              <w:marTop w:val="0"/>
                              <w:marBottom w:val="0"/>
                              <w:divBdr>
                                <w:top w:val="none" w:sz="0" w:space="0" w:color="auto"/>
                                <w:left w:val="none" w:sz="0" w:space="0" w:color="auto"/>
                                <w:bottom w:val="none" w:sz="0" w:space="0" w:color="auto"/>
                                <w:right w:val="none" w:sz="0" w:space="0" w:color="auto"/>
                              </w:divBdr>
                              <w:divsChild>
                                <w:div w:id="9163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76374">
                          <w:marLeft w:val="0"/>
                          <w:marRight w:val="0"/>
                          <w:marTop w:val="0"/>
                          <w:marBottom w:val="0"/>
                          <w:divBdr>
                            <w:top w:val="none" w:sz="0" w:space="0" w:color="auto"/>
                            <w:left w:val="none" w:sz="0" w:space="0" w:color="auto"/>
                            <w:bottom w:val="none" w:sz="0" w:space="0" w:color="auto"/>
                            <w:right w:val="none" w:sz="0" w:space="0" w:color="auto"/>
                          </w:divBdr>
                          <w:divsChild>
                            <w:div w:id="1030381112">
                              <w:marLeft w:val="0"/>
                              <w:marRight w:val="0"/>
                              <w:marTop w:val="0"/>
                              <w:marBottom w:val="0"/>
                              <w:divBdr>
                                <w:top w:val="none" w:sz="0" w:space="0" w:color="auto"/>
                                <w:left w:val="none" w:sz="0" w:space="0" w:color="auto"/>
                                <w:bottom w:val="none" w:sz="0" w:space="0" w:color="auto"/>
                                <w:right w:val="none" w:sz="0" w:space="0" w:color="auto"/>
                              </w:divBdr>
                              <w:divsChild>
                                <w:div w:id="5844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04770">
                          <w:marLeft w:val="0"/>
                          <w:marRight w:val="0"/>
                          <w:marTop w:val="0"/>
                          <w:marBottom w:val="0"/>
                          <w:divBdr>
                            <w:top w:val="none" w:sz="0" w:space="0" w:color="auto"/>
                            <w:left w:val="none" w:sz="0" w:space="0" w:color="auto"/>
                            <w:bottom w:val="none" w:sz="0" w:space="0" w:color="auto"/>
                            <w:right w:val="none" w:sz="0" w:space="0" w:color="auto"/>
                          </w:divBdr>
                          <w:divsChild>
                            <w:div w:id="1673416372">
                              <w:marLeft w:val="0"/>
                              <w:marRight w:val="0"/>
                              <w:marTop w:val="0"/>
                              <w:marBottom w:val="0"/>
                              <w:divBdr>
                                <w:top w:val="none" w:sz="0" w:space="0" w:color="auto"/>
                                <w:left w:val="none" w:sz="0" w:space="0" w:color="auto"/>
                                <w:bottom w:val="none" w:sz="0" w:space="0" w:color="auto"/>
                                <w:right w:val="none" w:sz="0" w:space="0" w:color="auto"/>
                              </w:divBdr>
                              <w:divsChild>
                                <w:div w:id="1991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87542">
                      <w:marLeft w:val="0"/>
                      <w:marRight w:val="0"/>
                      <w:marTop w:val="0"/>
                      <w:marBottom w:val="0"/>
                      <w:divBdr>
                        <w:top w:val="none" w:sz="0" w:space="0" w:color="auto"/>
                        <w:left w:val="none" w:sz="0" w:space="0" w:color="auto"/>
                        <w:bottom w:val="none" w:sz="0" w:space="0" w:color="auto"/>
                        <w:right w:val="none" w:sz="0" w:space="0" w:color="auto"/>
                      </w:divBdr>
                      <w:divsChild>
                        <w:div w:id="1819304943">
                          <w:marLeft w:val="0"/>
                          <w:marRight w:val="0"/>
                          <w:marTop w:val="0"/>
                          <w:marBottom w:val="0"/>
                          <w:divBdr>
                            <w:top w:val="none" w:sz="0" w:space="0" w:color="auto"/>
                            <w:left w:val="none" w:sz="0" w:space="0" w:color="auto"/>
                            <w:bottom w:val="none" w:sz="0" w:space="0" w:color="auto"/>
                            <w:right w:val="none" w:sz="0" w:space="0" w:color="auto"/>
                          </w:divBdr>
                          <w:divsChild>
                            <w:div w:id="73192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528919">
      <w:bodyDiv w:val="1"/>
      <w:marLeft w:val="0"/>
      <w:marRight w:val="0"/>
      <w:marTop w:val="0"/>
      <w:marBottom w:val="0"/>
      <w:divBdr>
        <w:top w:val="none" w:sz="0" w:space="0" w:color="auto"/>
        <w:left w:val="none" w:sz="0" w:space="0" w:color="auto"/>
        <w:bottom w:val="none" w:sz="0" w:space="0" w:color="auto"/>
        <w:right w:val="none" w:sz="0" w:space="0" w:color="auto"/>
      </w:divBdr>
      <w:divsChild>
        <w:div w:id="1157771739">
          <w:marLeft w:val="0"/>
          <w:marRight w:val="0"/>
          <w:marTop w:val="0"/>
          <w:marBottom w:val="0"/>
          <w:divBdr>
            <w:top w:val="none" w:sz="0" w:space="0" w:color="auto"/>
            <w:left w:val="none" w:sz="0" w:space="0" w:color="auto"/>
            <w:bottom w:val="none" w:sz="0" w:space="0" w:color="auto"/>
            <w:right w:val="none" w:sz="0" w:space="0" w:color="auto"/>
          </w:divBdr>
          <w:divsChild>
            <w:div w:id="119956062">
              <w:marLeft w:val="0"/>
              <w:marRight w:val="0"/>
              <w:marTop w:val="0"/>
              <w:marBottom w:val="0"/>
              <w:divBdr>
                <w:top w:val="none" w:sz="0" w:space="0" w:color="auto"/>
                <w:left w:val="none" w:sz="0" w:space="0" w:color="auto"/>
                <w:bottom w:val="none" w:sz="0" w:space="0" w:color="auto"/>
                <w:right w:val="none" w:sz="0" w:space="0" w:color="auto"/>
              </w:divBdr>
              <w:divsChild>
                <w:div w:id="10836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amnatam.com/darjava/Turcia.html" TargetMode="External"/><Relationship Id="rId5" Type="http://schemas.openxmlformats.org/officeDocument/2006/relationships/webSettings" Target="webSettings.xml"/><Relationship Id="rId15" Type="http://schemas.openxmlformats.org/officeDocument/2006/relationships/hyperlink" Target="http://www.auburn.nsw.gov.au/Govern1/CouncilMeetings/Business%20Papers%202011/Attachment%20to%20Item%20196-11%20-%20Progress%20Report%20on%20the%20Auburn%20Youth%20Strategy%202009-2012.pdf" TargetMode="External"/><Relationship Id="rId10" Type="http://schemas.openxmlformats.org/officeDocument/2006/relationships/image" Target="http://svilengrad.bg/images/map1.gif"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61527-FFE9-4A81-9D80-58DDD815C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48</Pages>
  <Words>16214</Words>
  <Characters>92421</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Strategy for youth development and Annual calendar for youth activities in cross-border region</vt:lpstr>
    </vt:vector>
  </TitlesOfParts>
  <Company>…………………………………………..</Company>
  <LinksUpToDate>false</LinksUpToDate>
  <CharactersWithSpaces>108419</CharactersWithSpaces>
  <SharedDoc>false</SharedDoc>
  <HLinks>
    <vt:vector size="144" baseType="variant">
      <vt:variant>
        <vt:i4>5111818</vt:i4>
      </vt:variant>
      <vt:variant>
        <vt:i4>138</vt:i4>
      </vt:variant>
      <vt:variant>
        <vt:i4>0</vt:i4>
      </vt:variant>
      <vt:variant>
        <vt:i4>5</vt:i4>
      </vt:variant>
      <vt:variant>
        <vt:lpwstr>http://www.auburn.nsw.gov.au/Govern1/CouncilMeetings/Business Papers 2011/Attachment to Item 196-11 - Progress Report on the Auburn Youth Strategy 2009-2012.pdf</vt:lpwstr>
      </vt:variant>
      <vt:variant>
        <vt:lpwstr/>
      </vt:variant>
      <vt:variant>
        <vt:i4>6488163</vt:i4>
      </vt:variant>
      <vt:variant>
        <vt:i4>129</vt:i4>
      </vt:variant>
      <vt:variant>
        <vt:i4>0</vt:i4>
      </vt:variant>
      <vt:variant>
        <vt:i4>5</vt:i4>
      </vt:variant>
      <vt:variant>
        <vt:lpwstr>http://www.nasamnatam.com/darjava/Bulgaria.html</vt:lpwstr>
      </vt:variant>
      <vt:variant>
        <vt:lpwstr/>
      </vt:variant>
      <vt:variant>
        <vt:i4>65561</vt:i4>
      </vt:variant>
      <vt:variant>
        <vt:i4>126</vt:i4>
      </vt:variant>
      <vt:variant>
        <vt:i4>0</vt:i4>
      </vt:variant>
      <vt:variant>
        <vt:i4>5</vt:i4>
      </vt:variant>
      <vt:variant>
        <vt:lpwstr>http://www.nasamnatam.com/darjava/Garcia.html</vt:lpwstr>
      </vt:variant>
      <vt:variant>
        <vt:lpwstr/>
      </vt:variant>
      <vt:variant>
        <vt:i4>1376266</vt:i4>
      </vt:variant>
      <vt:variant>
        <vt:i4>123</vt:i4>
      </vt:variant>
      <vt:variant>
        <vt:i4>0</vt:i4>
      </vt:variant>
      <vt:variant>
        <vt:i4>5</vt:i4>
      </vt:variant>
      <vt:variant>
        <vt:lpwstr>http://www.nasamnatam.com/darjava/Turcia.html</vt:lpwstr>
      </vt:variant>
      <vt:variant>
        <vt:lpwstr/>
      </vt:variant>
      <vt:variant>
        <vt:i4>1310775</vt:i4>
      </vt:variant>
      <vt:variant>
        <vt:i4>116</vt:i4>
      </vt:variant>
      <vt:variant>
        <vt:i4>0</vt:i4>
      </vt:variant>
      <vt:variant>
        <vt:i4>5</vt:i4>
      </vt:variant>
      <vt:variant>
        <vt:lpwstr/>
      </vt:variant>
      <vt:variant>
        <vt:lpwstr>_Toc325796805</vt:lpwstr>
      </vt:variant>
      <vt:variant>
        <vt:i4>1310775</vt:i4>
      </vt:variant>
      <vt:variant>
        <vt:i4>110</vt:i4>
      </vt:variant>
      <vt:variant>
        <vt:i4>0</vt:i4>
      </vt:variant>
      <vt:variant>
        <vt:i4>5</vt:i4>
      </vt:variant>
      <vt:variant>
        <vt:lpwstr/>
      </vt:variant>
      <vt:variant>
        <vt:lpwstr>_Toc325796804</vt:lpwstr>
      </vt:variant>
      <vt:variant>
        <vt:i4>1310775</vt:i4>
      </vt:variant>
      <vt:variant>
        <vt:i4>104</vt:i4>
      </vt:variant>
      <vt:variant>
        <vt:i4>0</vt:i4>
      </vt:variant>
      <vt:variant>
        <vt:i4>5</vt:i4>
      </vt:variant>
      <vt:variant>
        <vt:lpwstr/>
      </vt:variant>
      <vt:variant>
        <vt:lpwstr>_Toc325796803</vt:lpwstr>
      </vt:variant>
      <vt:variant>
        <vt:i4>1310775</vt:i4>
      </vt:variant>
      <vt:variant>
        <vt:i4>98</vt:i4>
      </vt:variant>
      <vt:variant>
        <vt:i4>0</vt:i4>
      </vt:variant>
      <vt:variant>
        <vt:i4>5</vt:i4>
      </vt:variant>
      <vt:variant>
        <vt:lpwstr/>
      </vt:variant>
      <vt:variant>
        <vt:lpwstr>_Toc325796802</vt:lpwstr>
      </vt:variant>
      <vt:variant>
        <vt:i4>1310775</vt:i4>
      </vt:variant>
      <vt:variant>
        <vt:i4>92</vt:i4>
      </vt:variant>
      <vt:variant>
        <vt:i4>0</vt:i4>
      </vt:variant>
      <vt:variant>
        <vt:i4>5</vt:i4>
      </vt:variant>
      <vt:variant>
        <vt:lpwstr/>
      </vt:variant>
      <vt:variant>
        <vt:lpwstr>_Toc325796801</vt:lpwstr>
      </vt:variant>
      <vt:variant>
        <vt:i4>1310775</vt:i4>
      </vt:variant>
      <vt:variant>
        <vt:i4>86</vt:i4>
      </vt:variant>
      <vt:variant>
        <vt:i4>0</vt:i4>
      </vt:variant>
      <vt:variant>
        <vt:i4>5</vt:i4>
      </vt:variant>
      <vt:variant>
        <vt:lpwstr/>
      </vt:variant>
      <vt:variant>
        <vt:lpwstr>_Toc325796800</vt:lpwstr>
      </vt:variant>
      <vt:variant>
        <vt:i4>1900600</vt:i4>
      </vt:variant>
      <vt:variant>
        <vt:i4>80</vt:i4>
      </vt:variant>
      <vt:variant>
        <vt:i4>0</vt:i4>
      </vt:variant>
      <vt:variant>
        <vt:i4>5</vt:i4>
      </vt:variant>
      <vt:variant>
        <vt:lpwstr/>
      </vt:variant>
      <vt:variant>
        <vt:lpwstr>_Toc325796799</vt:lpwstr>
      </vt:variant>
      <vt:variant>
        <vt:i4>1900600</vt:i4>
      </vt:variant>
      <vt:variant>
        <vt:i4>74</vt:i4>
      </vt:variant>
      <vt:variant>
        <vt:i4>0</vt:i4>
      </vt:variant>
      <vt:variant>
        <vt:i4>5</vt:i4>
      </vt:variant>
      <vt:variant>
        <vt:lpwstr/>
      </vt:variant>
      <vt:variant>
        <vt:lpwstr>_Toc325796798</vt:lpwstr>
      </vt:variant>
      <vt:variant>
        <vt:i4>1900600</vt:i4>
      </vt:variant>
      <vt:variant>
        <vt:i4>68</vt:i4>
      </vt:variant>
      <vt:variant>
        <vt:i4>0</vt:i4>
      </vt:variant>
      <vt:variant>
        <vt:i4>5</vt:i4>
      </vt:variant>
      <vt:variant>
        <vt:lpwstr/>
      </vt:variant>
      <vt:variant>
        <vt:lpwstr>_Toc325796797</vt:lpwstr>
      </vt:variant>
      <vt:variant>
        <vt:i4>1900600</vt:i4>
      </vt:variant>
      <vt:variant>
        <vt:i4>62</vt:i4>
      </vt:variant>
      <vt:variant>
        <vt:i4>0</vt:i4>
      </vt:variant>
      <vt:variant>
        <vt:i4>5</vt:i4>
      </vt:variant>
      <vt:variant>
        <vt:lpwstr/>
      </vt:variant>
      <vt:variant>
        <vt:lpwstr>_Toc325796796</vt:lpwstr>
      </vt:variant>
      <vt:variant>
        <vt:i4>1900600</vt:i4>
      </vt:variant>
      <vt:variant>
        <vt:i4>56</vt:i4>
      </vt:variant>
      <vt:variant>
        <vt:i4>0</vt:i4>
      </vt:variant>
      <vt:variant>
        <vt:i4>5</vt:i4>
      </vt:variant>
      <vt:variant>
        <vt:lpwstr/>
      </vt:variant>
      <vt:variant>
        <vt:lpwstr>_Toc325796795</vt:lpwstr>
      </vt:variant>
      <vt:variant>
        <vt:i4>1900600</vt:i4>
      </vt:variant>
      <vt:variant>
        <vt:i4>50</vt:i4>
      </vt:variant>
      <vt:variant>
        <vt:i4>0</vt:i4>
      </vt:variant>
      <vt:variant>
        <vt:i4>5</vt:i4>
      </vt:variant>
      <vt:variant>
        <vt:lpwstr/>
      </vt:variant>
      <vt:variant>
        <vt:lpwstr>_Toc325796794</vt:lpwstr>
      </vt:variant>
      <vt:variant>
        <vt:i4>1900600</vt:i4>
      </vt:variant>
      <vt:variant>
        <vt:i4>44</vt:i4>
      </vt:variant>
      <vt:variant>
        <vt:i4>0</vt:i4>
      </vt:variant>
      <vt:variant>
        <vt:i4>5</vt:i4>
      </vt:variant>
      <vt:variant>
        <vt:lpwstr/>
      </vt:variant>
      <vt:variant>
        <vt:lpwstr>_Toc325796793</vt:lpwstr>
      </vt:variant>
      <vt:variant>
        <vt:i4>1900600</vt:i4>
      </vt:variant>
      <vt:variant>
        <vt:i4>38</vt:i4>
      </vt:variant>
      <vt:variant>
        <vt:i4>0</vt:i4>
      </vt:variant>
      <vt:variant>
        <vt:i4>5</vt:i4>
      </vt:variant>
      <vt:variant>
        <vt:lpwstr/>
      </vt:variant>
      <vt:variant>
        <vt:lpwstr>_Toc325796792</vt:lpwstr>
      </vt:variant>
      <vt:variant>
        <vt:i4>1900600</vt:i4>
      </vt:variant>
      <vt:variant>
        <vt:i4>32</vt:i4>
      </vt:variant>
      <vt:variant>
        <vt:i4>0</vt:i4>
      </vt:variant>
      <vt:variant>
        <vt:i4>5</vt:i4>
      </vt:variant>
      <vt:variant>
        <vt:lpwstr/>
      </vt:variant>
      <vt:variant>
        <vt:lpwstr>_Toc325796791</vt:lpwstr>
      </vt:variant>
      <vt:variant>
        <vt:i4>1900600</vt:i4>
      </vt:variant>
      <vt:variant>
        <vt:i4>26</vt:i4>
      </vt:variant>
      <vt:variant>
        <vt:i4>0</vt:i4>
      </vt:variant>
      <vt:variant>
        <vt:i4>5</vt:i4>
      </vt:variant>
      <vt:variant>
        <vt:lpwstr/>
      </vt:variant>
      <vt:variant>
        <vt:lpwstr>_Toc325796790</vt:lpwstr>
      </vt:variant>
      <vt:variant>
        <vt:i4>1835064</vt:i4>
      </vt:variant>
      <vt:variant>
        <vt:i4>20</vt:i4>
      </vt:variant>
      <vt:variant>
        <vt:i4>0</vt:i4>
      </vt:variant>
      <vt:variant>
        <vt:i4>5</vt:i4>
      </vt:variant>
      <vt:variant>
        <vt:lpwstr/>
      </vt:variant>
      <vt:variant>
        <vt:lpwstr>_Toc325796789</vt:lpwstr>
      </vt:variant>
      <vt:variant>
        <vt:i4>1835064</vt:i4>
      </vt:variant>
      <vt:variant>
        <vt:i4>14</vt:i4>
      </vt:variant>
      <vt:variant>
        <vt:i4>0</vt:i4>
      </vt:variant>
      <vt:variant>
        <vt:i4>5</vt:i4>
      </vt:variant>
      <vt:variant>
        <vt:lpwstr/>
      </vt:variant>
      <vt:variant>
        <vt:lpwstr>_Toc325796788</vt:lpwstr>
      </vt:variant>
      <vt:variant>
        <vt:i4>1835064</vt:i4>
      </vt:variant>
      <vt:variant>
        <vt:i4>8</vt:i4>
      </vt:variant>
      <vt:variant>
        <vt:i4>0</vt:i4>
      </vt:variant>
      <vt:variant>
        <vt:i4>5</vt:i4>
      </vt:variant>
      <vt:variant>
        <vt:lpwstr/>
      </vt:variant>
      <vt:variant>
        <vt:lpwstr>_Toc325796787</vt:lpwstr>
      </vt:variant>
      <vt:variant>
        <vt:i4>1835064</vt:i4>
      </vt:variant>
      <vt:variant>
        <vt:i4>2</vt:i4>
      </vt:variant>
      <vt:variant>
        <vt:i4>0</vt:i4>
      </vt:variant>
      <vt:variant>
        <vt:i4>5</vt:i4>
      </vt:variant>
      <vt:variant>
        <vt:lpwstr/>
      </vt:variant>
      <vt:variant>
        <vt:lpwstr>_Toc325796786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for youth development and Annual calendar for youth activities in cross-border region</dc:title>
  <dc:subject>Стратегия за развитие на младежта и годишен календар за младежки дейности в трансграничния регион</dc:subject>
  <dc:creator>NTT Projects Ltd.</dc:creator>
  <cp:keywords/>
  <cp:lastModifiedBy>user</cp:lastModifiedBy>
  <cp:revision>3</cp:revision>
  <cp:lastPrinted>2012-06-06T17:14:00Z</cp:lastPrinted>
  <dcterms:created xsi:type="dcterms:W3CDTF">2012-06-12T02:17:00Z</dcterms:created>
  <dcterms:modified xsi:type="dcterms:W3CDTF">2012-06-12T02:34:00Z</dcterms:modified>
</cp:coreProperties>
</file>